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十、其他重要事项的情况说明........................(11)</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广元市昭化区财政局单位</w:t>
      </w:r>
      <w:r>
        <w:rPr>
          <w:rFonts w:hint="eastAsia" w:ascii="楷体_GB2312" w:hAnsi="楷体_GB2312" w:eastAsia="楷体_GB2312" w:cs="楷体_GB2312"/>
          <w:sz w:val="32"/>
          <w:szCs w:val="32"/>
        </w:rPr>
        <w:t>职能简介</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w:t>
      </w:r>
      <w:r>
        <w:rPr>
          <w:rFonts w:hint="default" w:ascii="Times New Roman" w:hAnsi="Times New Roman" w:eastAsia="FangSong_GB2312" w:cs="Times New Roman"/>
          <w:color w:val="auto"/>
          <w:kern w:val="2"/>
          <w:sz w:val="32"/>
          <w:szCs w:val="32"/>
        </w:rPr>
        <w:t>拟订和执行全区财政、税收的发展规划、政策和改革方案并组织实施。参与宏观经济分析预测和全区重大宏观经济政策的制定。提出运用财税政策实施宏观经济调控和综合平衡全区财力的建议。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2.</w:t>
      </w:r>
      <w:r>
        <w:rPr>
          <w:rFonts w:hint="default" w:ascii="Times New Roman" w:hAnsi="Times New Roman" w:eastAsia="FangSong_GB2312" w:cs="Times New Roman"/>
          <w:color w:val="auto"/>
          <w:kern w:val="2"/>
          <w:sz w:val="32"/>
          <w:szCs w:val="32"/>
        </w:rPr>
        <w:t>贯彻执行国家财税法律、法规和方针、政策。按照管理权限管理全区税政事项，承办上级要求承担的税政工作。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3.</w:t>
      </w:r>
      <w:r>
        <w:rPr>
          <w:rFonts w:hint="default" w:ascii="Times New Roman" w:hAnsi="Times New Roman" w:eastAsia="FangSong_GB2312" w:cs="Times New Roman"/>
          <w:color w:val="auto"/>
          <w:kern w:val="2"/>
          <w:sz w:val="32"/>
          <w:szCs w:val="32"/>
        </w:rPr>
        <w:t>承担各项财政收支管理。负责编制年度区级预决算草案并组织实施。受区政府委托，向区人民代表大会报告全区和区级预算及其执行情况，向区人大常委会报告决算。管理区级各项财政收入、预算外资金（包括政府性基金的行政事业性收费）；</w:t>
      </w:r>
      <w:r>
        <w:rPr>
          <w:rFonts w:hint="default" w:ascii="Times New Roman" w:hAnsi="Times New Roman" w:eastAsia="FangSong_GB2312" w:cs="Times New Roman"/>
          <w:color w:val="auto"/>
          <w:kern w:val="2"/>
          <w:sz w:val="32"/>
          <w:szCs w:val="32"/>
          <w:lang w:eastAsia="zh-CN"/>
        </w:rPr>
        <w:t>参与</w:t>
      </w:r>
      <w:r>
        <w:rPr>
          <w:rFonts w:hint="default" w:ascii="Times New Roman" w:hAnsi="Times New Roman" w:eastAsia="FangSong_GB2312" w:cs="Times New Roman"/>
          <w:color w:val="auto"/>
          <w:kern w:val="2"/>
          <w:sz w:val="32"/>
          <w:szCs w:val="32"/>
        </w:rPr>
        <w:t>组织制定</w:t>
      </w:r>
      <w:r>
        <w:rPr>
          <w:rFonts w:hint="default" w:ascii="Times New Roman" w:hAnsi="Times New Roman" w:eastAsia="FangSong_GB2312" w:cs="Times New Roman"/>
          <w:color w:val="auto"/>
          <w:kern w:val="2"/>
          <w:sz w:val="32"/>
          <w:szCs w:val="32"/>
          <w:lang w:eastAsia="zh-CN"/>
        </w:rPr>
        <w:t>行政、政法</w:t>
      </w:r>
      <w:r>
        <w:rPr>
          <w:rFonts w:hint="default" w:ascii="Times New Roman" w:hAnsi="Times New Roman" w:eastAsia="FangSong_GB2312" w:cs="Times New Roman"/>
          <w:color w:val="auto"/>
          <w:kern w:val="2"/>
          <w:sz w:val="32"/>
          <w:szCs w:val="32"/>
        </w:rPr>
        <w:t>开支标准，负责审核批复部分（单位）的年度预决算。</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highlight w:val="none"/>
        </w:rPr>
      </w:pPr>
      <w:r>
        <w:rPr>
          <w:rFonts w:hint="eastAsia" w:ascii="Times New Roman" w:hAnsi="Times New Roman" w:eastAsia="FangSong_GB2312" w:cs="Times New Roman"/>
          <w:color w:val="auto"/>
          <w:kern w:val="2"/>
          <w:sz w:val="32"/>
          <w:szCs w:val="32"/>
          <w:lang w:val="en-US" w:eastAsia="zh-CN"/>
        </w:rPr>
        <w:t>4.</w:t>
      </w:r>
      <w:r>
        <w:rPr>
          <w:rFonts w:hint="default" w:ascii="Times New Roman" w:hAnsi="Times New Roman" w:eastAsia="FangSong_GB2312" w:cs="Times New Roman"/>
          <w:color w:val="auto"/>
          <w:kern w:val="2"/>
          <w:sz w:val="32"/>
          <w:szCs w:val="32"/>
        </w:rPr>
        <w:t>负责政府非税收入管理。负责制定和组织实施非税收入国库集</w:t>
      </w:r>
      <w:r>
        <w:rPr>
          <w:rFonts w:hint="default" w:ascii="Times New Roman" w:hAnsi="Times New Roman" w:eastAsia="FangSong_GB2312" w:cs="Times New Roman"/>
          <w:color w:val="auto"/>
          <w:kern w:val="2"/>
          <w:sz w:val="32"/>
          <w:szCs w:val="32"/>
          <w:highlight w:val="none"/>
        </w:rPr>
        <w:t>中收缴制度。管理财政票据。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highlight w:val="none"/>
        </w:rPr>
      </w:pPr>
      <w:r>
        <w:rPr>
          <w:rFonts w:hint="eastAsia" w:ascii="Times New Roman" w:hAnsi="Times New Roman" w:eastAsia="FangSong_GB2312" w:cs="Times New Roman"/>
          <w:color w:val="auto"/>
          <w:kern w:val="2"/>
          <w:sz w:val="32"/>
          <w:szCs w:val="32"/>
          <w:highlight w:val="none"/>
          <w:lang w:val="en-US" w:eastAsia="zh-CN"/>
        </w:rPr>
        <w:t>5.</w:t>
      </w:r>
      <w:r>
        <w:rPr>
          <w:rFonts w:hint="default" w:ascii="Times New Roman" w:hAnsi="Times New Roman" w:eastAsia="FangSong_GB2312" w:cs="Times New Roman"/>
          <w:color w:val="auto"/>
          <w:kern w:val="2"/>
          <w:sz w:val="32"/>
          <w:szCs w:val="32"/>
          <w:highlight w:val="none"/>
        </w:rPr>
        <w:t>制定全区国库管理制度、国库集中收付制度，指导和监督国库业</w:t>
      </w:r>
      <w:r>
        <w:rPr>
          <w:rFonts w:hint="default" w:ascii="Times New Roman" w:hAnsi="Times New Roman" w:eastAsia="FangSong_GB2312" w:cs="Times New Roman"/>
          <w:color w:val="auto"/>
          <w:kern w:val="2"/>
          <w:sz w:val="32"/>
          <w:szCs w:val="32"/>
          <w:highlight w:val="none"/>
          <w:lang w:eastAsia="zh-CN"/>
        </w:rPr>
        <w:t>务</w:t>
      </w:r>
      <w:r>
        <w:rPr>
          <w:rFonts w:hint="default" w:ascii="Times New Roman" w:hAnsi="Times New Roman" w:eastAsia="FangSong_GB2312" w:cs="Times New Roman"/>
          <w:color w:val="auto"/>
          <w:kern w:val="2"/>
          <w:sz w:val="32"/>
          <w:szCs w:val="32"/>
          <w:highlight w:val="none"/>
        </w:rPr>
        <w:t>，组织开展国库现金管理工作。制定政府采购</w:t>
      </w:r>
      <w:r>
        <w:rPr>
          <w:rFonts w:hint="default" w:ascii="Times New Roman" w:hAnsi="Times New Roman" w:eastAsia="FangSong_GB2312" w:cs="Times New Roman"/>
          <w:color w:val="auto"/>
          <w:kern w:val="2"/>
          <w:sz w:val="32"/>
          <w:szCs w:val="32"/>
          <w:highlight w:val="none"/>
          <w:lang w:eastAsia="zh-CN"/>
        </w:rPr>
        <w:t>管理</w:t>
      </w:r>
      <w:r>
        <w:rPr>
          <w:rFonts w:hint="default" w:ascii="Times New Roman" w:hAnsi="Times New Roman" w:eastAsia="FangSong_GB2312" w:cs="Times New Roman"/>
          <w:color w:val="auto"/>
          <w:kern w:val="2"/>
          <w:sz w:val="32"/>
          <w:szCs w:val="32"/>
          <w:highlight w:val="none"/>
        </w:rPr>
        <w:t>制度，监督管理全区政府采购工作。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6.</w:t>
      </w:r>
      <w:r>
        <w:rPr>
          <w:rFonts w:hint="default" w:ascii="Times New Roman" w:hAnsi="Times New Roman" w:eastAsia="FangSong_GB2312" w:cs="Times New Roman"/>
          <w:color w:val="auto"/>
          <w:kern w:val="2"/>
          <w:sz w:val="32"/>
          <w:szCs w:val="32"/>
        </w:rPr>
        <w:t>负责制定行政事业单位国有资产管理制度、办法，并负责组织实施和监督检查。会同相关部门负责区级行政事业单位国有资产管理。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7.</w:t>
      </w:r>
      <w:r>
        <w:rPr>
          <w:rFonts w:hint="default" w:ascii="Times New Roman" w:hAnsi="Times New Roman" w:eastAsia="FangSong_GB2312" w:cs="Times New Roman"/>
          <w:color w:val="auto"/>
          <w:kern w:val="2"/>
          <w:sz w:val="32"/>
          <w:szCs w:val="32"/>
        </w:rPr>
        <w:t>审核和汇总编制全区国有资本经营预决算草案，制订国有资本经营预算的制度和办法。负责监督区级机关国有资产经营收益收缴工作。组织实施企业财务制度，拟订</w:t>
      </w:r>
      <w:r>
        <w:rPr>
          <w:rFonts w:hint="default" w:ascii="Times New Roman" w:hAnsi="Times New Roman" w:eastAsia="FangSong_GB2312" w:cs="Times New Roman"/>
          <w:color w:val="auto"/>
          <w:kern w:val="2"/>
          <w:sz w:val="32"/>
          <w:szCs w:val="32"/>
          <w:lang w:eastAsia="zh-CN"/>
        </w:rPr>
        <w:t>区属国有企业</w:t>
      </w:r>
      <w:r>
        <w:rPr>
          <w:rFonts w:hint="default" w:ascii="Times New Roman" w:hAnsi="Times New Roman" w:eastAsia="FangSong_GB2312" w:cs="Times New Roman"/>
          <w:color w:val="auto"/>
          <w:kern w:val="2"/>
          <w:sz w:val="32"/>
          <w:szCs w:val="32"/>
        </w:rPr>
        <w:t>国有资产管理制度</w:t>
      </w:r>
      <w:r>
        <w:rPr>
          <w:rFonts w:hint="default" w:ascii="Times New Roman" w:hAnsi="Times New Roman" w:eastAsia="FangSong_GB2312" w:cs="Times New Roman"/>
          <w:color w:val="auto"/>
          <w:kern w:val="2"/>
          <w:sz w:val="32"/>
          <w:szCs w:val="32"/>
          <w:lang w:eastAsia="zh-CN"/>
        </w:rPr>
        <w:t>并组织实施</w:t>
      </w:r>
      <w:r>
        <w:rPr>
          <w:rFonts w:hint="default" w:ascii="Times New Roman" w:hAnsi="Times New Roman" w:eastAsia="FangSong_GB2312" w:cs="Times New Roman"/>
          <w:color w:val="auto"/>
          <w:kern w:val="2"/>
          <w:sz w:val="32"/>
          <w:szCs w:val="32"/>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8.</w:t>
      </w:r>
      <w:r>
        <w:rPr>
          <w:rFonts w:hint="default" w:ascii="Times New Roman" w:hAnsi="Times New Roman" w:eastAsia="FangSong_GB2312" w:cs="Times New Roman"/>
          <w:color w:val="auto"/>
          <w:kern w:val="2"/>
          <w:sz w:val="32"/>
          <w:szCs w:val="32"/>
        </w:rPr>
        <w:t>参与拟订政府性建设投资的有关政策，制定基本建设财务制度，负责投资评审管理工作。负责有关政策性补贴和专项储备资金财政管理工作。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9.</w:t>
      </w:r>
      <w:r>
        <w:rPr>
          <w:rFonts w:hint="default" w:ascii="Times New Roman" w:hAnsi="Times New Roman" w:eastAsia="FangSong_GB2312" w:cs="Times New Roman"/>
          <w:color w:val="auto"/>
          <w:kern w:val="2"/>
          <w:sz w:val="32"/>
          <w:szCs w:val="32"/>
        </w:rPr>
        <w:t>负责管理全区社会保障和就业及医疗卫生支出，拟订社会保障资金（基金）的财务管理制度，编制全区社会保障预决算草案。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10.</w:t>
      </w:r>
      <w:r>
        <w:rPr>
          <w:rFonts w:hint="default" w:ascii="Times New Roman" w:hAnsi="Times New Roman" w:eastAsia="FangSong_GB2312" w:cs="Times New Roman"/>
          <w:color w:val="auto"/>
          <w:kern w:val="2"/>
          <w:sz w:val="32"/>
          <w:szCs w:val="32"/>
        </w:rPr>
        <w:t>执行政府债务管理制度和政策，制定具体管理办法，管理政府债务，防范财政风险。管理外国政府和国际金融机构贷（赠）款项目的有关业务。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11.</w:t>
      </w:r>
      <w:r>
        <w:rPr>
          <w:rFonts w:hint="default" w:ascii="Times New Roman" w:hAnsi="Times New Roman" w:eastAsia="FangSong_GB2312" w:cs="Times New Roman"/>
          <w:color w:val="auto"/>
          <w:kern w:val="2"/>
          <w:sz w:val="32"/>
          <w:szCs w:val="32"/>
        </w:rPr>
        <w:t>负责管理全区会计工作，贯彻实施国家统一的会计法律法规和会计制度。指导会计人才队伍建设有关工作，按规定承担会计专业技术资格管理工作。管理全区会计人员的考试和业务培训。</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lang w:val="en-US" w:eastAsia="zh-CN"/>
        </w:rPr>
      </w:pPr>
      <w:r>
        <w:rPr>
          <w:rFonts w:hint="eastAsia" w:ascii="Times New Roman" w:hAnsi="Times New Roman" w:eastAsia="FangSong_GB2312" w:cs="Times New Roman"/>
          <w:color w:val="auto"/>
          <w:kern w:val="2"/>
          <w:sz w:val="32"/>
          <w:szCs w:val="32"/>
          <w:lang w:val="en-US" w:eastAsia="zh-CN"/>
        </w:rPr>
        <w:t>12.</w:t>
      </w:r>
      <w:r>
        <w:rPr>
          <w:rFonts w:hint="default" w:ascii="Times New Roman" w:hAnsi="Times New Roman" w:eastAsia="FangSong_GB2312" w:cs="Times New Roman"/>
          <w:color w:val="auto"/>
          <w:kern w:val="2"/>
          <w:sz w:val="32"/>
          <w:szCs w:val="32"/>
        </w:rPr>
        <w:t>负责财政资金绩效评价工作。</w:t>
      </w:r>
      <w:r>
        <w:rPr>
          <w:rFonts w:hint="default" w:ascii="Times New Roman" w:hAnsi="Times New Roman" w:eastAsia="FangSong_GB2312" w:cs="Times New Roman"/>
          <w:color w:val="auto"/>
          <w:kern w:val="2"/>
          <w:sz w:val="32"/>
          <w:szCs w:val="32"/>
          <w:lang w:val="en-US" w:eastAsia="zh-CN"/>
        </w:rPr>
        <w:t>牵头建立绩效管理制度机制。承担全面实施预算绩效管理有关工作。</w:t>
      </w:r>
      <w:r>
        <w:rPr>
          <w:rFonts w:hint="default" w:ascii="Times New Roman" w:hAnsi="Times New Roman" w:eastAsia="FangSong_GB2312" w:cs="Times New Roman"/>
          <w:color w:val="auto"/>
          <w:kern w:val="2"/>
          <w:sz w:val="32"/>
          <w:szCs w:val="32"/>
        </w:rPr>
        <w:t>监督检查财税法规、政策的执行情况，依法查处违反财经纪律的行为。</w:t>
      </w:r>
      <w:r>
        <w:rPr>
          <w:rFonts w:hint="default" w:ascii="Times New Roman" w:hAnsi="Times New Roman" w:eastAsia="FangSong_GB2312" w:cs="Times New Roman"/>
          <w:color w:val="auto"/>
          <w:kern w:val="2"/>
          <w:sz w:val="32"/>
          <w:szCs w:val="32"/>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13.</w:t>
      </w:r>
      <w:r>
        <w:rPr>
          <w:rFonts w:hint="default" w:ascii="Times New Roman" w:hAnsi="Times New Roman" w:eastAsia="FangSong_GB2312" w:cs="Times New Roman"/>
          <w:color w:val="auto"/>
          <w:kern w:val="2"/>
          <w:sz w:val="32"/>
          <w:szCs w:val="32"/>
        </w:rPr>
        <w:t>负责财政宣传和财政信息管理系统工作。负责全区财政干部业务培训。</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14.</w:t>
      </w:r>
      <w:r>
        <w:rPr>
          <w:rFonts w:hint="default" w:ascii="Times New Roman" w:hAnsi="Times New Roman" w:eastAsia="仿宋_GB2312" w:cs="Times New Roman"/>
          <w:color w:val="000000"/>
          <w:kern w:val="2"/>
          <w:sz w:val="32"/>
          <w:szCs w:val="32"/>
        </w:rPr>
        <w:t>承担区农村综合改革</w:t>
      </w:r>
      <w:r>
        <w:rPr>
          <w:rFonts w:hint="eastAsia" w:ascii="Times New Roman" w:hAnsi="Times New Roman" w:eastAsia="仿宋_GB2312" w:cs="Times New Roman"/>
          <w:color w:val="000000"/>
          <w:kern w:val="2"/>
          <w:sz w:val="32"/>
          <w:szCs w:val="32"/>
          <w:lang w:eastAsia="zh-CN"/>
        </w:rPr>
        <w:t>相关</w:t>
      </w:r>
      <w:r>
        <w:rPr>
          <w:rFonts w:hint="default" w:ascii="Times New Roman" w:hAnsi="Times New Roman" w:eastAsia="仿宋_GB2312" w:cs="Times New Roman"/>
          <w:color w:val="000000"/>
          <w:kern w:val="2"/>
          <w:sz w:val="32"/>
          <w:szCs w:val="32"/>
        </w:rPr>
        <w:t>工作</w:t>
      </w:r>
      <w:r>
        <w:rPr>
          <w:rFonts w:hint="default" w:ascii="Times New Roman" w:hAnsi="Times New Roman" w:eastAsia="FangSong_GB2312" w:cs="Times New Roman"/>
          <w:color w:val="auto"/>
          <w:kern w:val="2"/>
          <w:sz w:val="32"/>
          <w:szCs w:val="32"/>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15.</w:t>
      </w:r>
      <w:r>
        <w:rPr>
          <w:rFonts w:hint="default" w:ascii="Times New Roman" w:hAnsi="Times New Roman" w:eastAsia="FangSong_GB2312" w:cs="Times New Roman"/>
          <w:color w:val="auto"/>
          <w:kern w:val="2"/>
          <w:sz w:val="32"/>
          <w:szCs w:val="32"/>
        </w:rPr>
        <w:t>承担区政府公布的有关行政审批事项。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firstLine="640" w:firstLineChars="200"/>
        <w:jc w:val="both"/>
        <w:textAlignment w:val="auto"/>
        <w:rPr>
          <w:rFonts w:hint="default" w:ascii="Times New Roman" w:hAnsi="Times New Roman" w:eastAsia="FangSong_GB2312" w:cs="Times New Roman"/>
          <w:color w:val="auto"/>
          <w:kern w:val="2"/>
          <w:sz w:val="32"/>
          <w:szCs w:val="32"/>
        </w:rPr>
      </w:pPr>
      <w:r>
        <w:rPr>
          <w:rFonts w:hint="eastAsia" w:ascii="Times New Roman" w:hAnsi="Times New Roman" w:eastAsia="FangSong_GB2312" w:cs="Times New Roman"/>
          <w:color w:val="auto"/>
          <w:kern w:val="2"/>
          <w:sz w:val="32"/>
          <w:szCs w:val="32"/>
          <w:lang w:val="en-US" w:eastAsia="zh-CN"/>
        </w:rPr>
        <w:t>16.</w:t>
      </w:r>
      <w:r>
        <w:rPr>
          <w:rFonts w:hint="default" w:ascii="Times New Roman" w:hAnsi="Times New Roman" w:eastAsia="FangSong_GB2312" w:cs="Times New Roman"/>
          <w:color w:val="auto"/>
          <w:kern w:val="2"/>
          <w:sz w:val="32"/>
          <w:szCs w:val="32"/>
        </w:rPr>
        <w:t>承办区政府交办的其他事项。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广元市昭化区财政局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ind w:firstLine="640"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sz w:val="32"/>
          <w:szCs w:val="32"/>
          <w:lang w:val="en-US" w:eastAsia="zh-CN"/>
        </w:rPr>
        <w:t>一是做大做优财源建设。</w:t>
      </w:r>
      <w:r>
        <w:rPr>
          <w:rFonts w:hint="eastAsia" w:ascii="Times New Roman" w:hAnsi="Times New Roman" w:eastAsia="仿宋_GB2312" w:cs="Times New Roman"/>
          <w:b w:val="0"/>
          <w:bCs w:val="0"/>
          <w:sz w:val="32"/>
          <w:szCs w:val="32"/>
          <w:lang w:val="en-US" w:eastAsia="zh-CN"/>
        </w:rPr>
        <w:t>探索</w:t>
      </w:r>
      <w:r>
        <w:rPr>
          <w:rFonts w:hint="default" w:ascii="仿宋_GB2312" w:hAnsi="Times New Roman" w:eastAsia="仿宋_GB2312" w:cs="Times New Roman"/>
          <w:kern w:val="2"/>
          <w:sz w:val="32"/>
          <w:szCs w:val="32"/>
          <w:highlight w:val="none"/>
          <w:lang w:val="en-US" w:eastAsia="zh-CN" w:bidi="ar-SA"/>
        </w:rPr>
        <w:t>建立</w:t>
      </w:r>
      <w:r>
        <w:rPr>
          <w:rFonts w:hint="eastAsia" w:ascii="仿宋_GB2312" w:hAnsi="Times New Roman" w:eastAsia="仿宋_GB2312" w:cs="Times New Roman"/>
          <w:kern w:val="2"/>
          <w:sz w:val="32"/>
          <w:szCs w:val="32"/>
          <w:highlight w:val="none"/>
          <w:lang w:val="en-US" w:eastAsia="zh-CN" w:bidi="ar-SA"/>
        </w:rPr>
        <w:t>财源共管</w:t>
      </w:r>
      <w:r>
        <w:rPr>
          <w:rFonts w:hint="default" w:ascii="仿宋_GB2312" w:hAnsi="Times New Roman" w:eastAsia="仿宋_GB2312" w:cs="Times New Roman"/>
          <w:kern w:val="2"/>
          <w:sz w:val="32"/>
          <w:szCs w:val="32"/>
          <w:highlight w:val="none"/>
          <w:lang w:val="en-US" w:eastAsia="zh-CN" w:bidi="ar-SA"/>
        </w:rPr>
        <w:t>机制</w:t>
      </w:r>
      <w:r>
        <w:rPr>
          <w:rFonts w:hint="eastAsia" w:ascii="仿宋_GB2312"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lang w:val="en-US" w:eastAsia="zh-CN"/>
        </w:rPr>
        <w:t>以票</w:t>
      </w:r>
      <w:r>
        <w:rPr>
          <w:rFonts w:hint="eastAsia" w:ascii="Times New Roman" w:hAnsi="Times New Roman" w:eastAsia="仿宋_GB2312" w:cs="Times New Roman"/>
          <w:sz w:val="32"/>
          <w:szCs w:val="32"/>
          <w:lang w:val="en-US" w:eastAsia="zh-CN"/>
        </w:rPr>
        <w:t>控</w:t>
      </w:r>
      <w:r>
        <w:rPr>
          <w:rFonts w:hint="default" w:ascii="Times New Roman" w:hAnsi="Times New Roman" w:eastAsia="仿宋_GB2312" w:cs="Times New Roman"/>
          <w:sz w:val="32"/>
          <w:szCs w:val="32"/>
          <w:lang w:val="en-US" w:eastAsia="zh-CN"/>
        </w:rPr>
        <w:t>税</w:t>
      </w:r>
      <w:r>
        <w:rPr>
          <w:rFonts w:hint="eastAsia" w:ascii="Times New Roman" w:hAnsi="Times New Roman" w:eastAsia="仿宋_GB2312" w:cs="Times New Roman"/>
          <w:sz w:val="32"/>
          <w:szCs w:val="32"/>
          <w:lang w:val="en-US" w:eastAsia="zh-CN"/>
        </w:rPr>
        <w:t>机制”。</w:t>
      </w:r>
      <w:r>
        <w:rPr>
          <w:rFonts w:hint="eastAsia" w:ascii="Times New Roman" w:hAnsi="Times New Roman" w:eastAsia="楷体_GB2312" w:cs="Times New Roman"/>
          <w:b w:val="0"/>
          <w:bCs w:val="0"/>
          <w:sz w:val="32"/>
          <w:szCs w:val="32"/>
          <w:lang w:val="en-US" w:eastAsia="zh-CN"/>
        </w:rPr>
        <w:t>优化财源培植。</w:t>
      </w:r>
      <w:r>
        <w:rPr>
          <w:rFonts w:hint="eastAsia" w:ascii="Times New Roman" w:hAnsi="Times New Roman" w:eastAsia="仿宋_GB2312" w:cs="Times New Roman"/>
          <w:b w:val="0"/>
          <w:bCs w:val="0"/>
          <w:sz w:val="32"/>
          <w:szCs w:val="32"/>
          <w:lang w:val="en-US" w:eastAsia="zh-CN"/>
        </w:rPr>
        <w:t>调整招商引资税费优惠方式，核实清理</w:t>
      </w:r>
      <w:r>
        <w:rPr>
          <w:rFonts w:hint="default" w:ascii="Times New Roman" w:hAnsi="Times New Roman" w:eastAsia="仿宋_GB2312" w:cs="Times New Roman"/>
          <w:sz w:val="32"/>
          <w:szCs w:val="32"/>
          <w:lang w:val="en-US" w:eastAsia="zh-CN"/>
        </w:rPr>
        <w:t>招商引资企业税收政策落实情况</w:t>
      </w:r>
      <w:r>
        <w:rPr>
          <w:rFonts w:hint="eastAsia" w:ascii="Times New Roman" w:hAnsi="Times New Roman" w:eastAsia="仿宋_GB2312" w:cs="Times New Roman"/>
          <w:sz w:val="32"/>
          <w:szCs w:val="32"/>
          <w:lang w:val="en-US" w:eastAsia="zh-CN"/>
        </w:rPr>
        <w:t>。支持区内企业发展，</w:t>
      </w:r>
      <w:r>
        <w:rPr>
          <w:rFonts w:hint="default" w:ascii="Times New Roman" w:hAnsi="Times New Roman" w:eastAsia="仿宋_GB2312" w:cs="Times New Roman"/>
          <w:sz w:val="32"/>
          <w:szCs w:val="32"/>
          <w:lang w:val="en-US" w:eastAsia="zh-CN"/>
        </w:rPr>
        <w:t>强</w:t>
      </w:r>
      <w:r>
        <w:rPr>
          <w:rFonts w:hint="eastAsia"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lang w:val="en-US" w:eastAsia="zh-CN"/>
        </w:rPr>
        <w:t>国有资产</w:t>
      </w:r>
      <w:r>
        <w:rPr>
          <w:rFonts w:hint="eastAsia" w:ascii="Times New Roman" w:hAnsi="Times New Roman" w:eastAsia="仿宋_GB2312" w:cs="Times New Roman"/>
          <w:sz w:val="32"/>
          <w:szCs w:val="32"/>
          <w:lang w:val="en-US" w:eastAsia="zh-CN"/>
        </w:rPr>
        <w:t>转化</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建立财源培植长效机制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大力发展园区、港口经济，加大土地出让和东部新城开发力度。</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二是防范化解地方债务。</w:t>
      </w:r>
      <w:r>
        <w:rPr>
          <w:rFonts w:hint="eastAsia" w:ascii="仿宋_GB2312" w:hAnsi="仿宋_GB2312" w:eastAsia="仿宋_GB2312" w:cs="仿宋_GB2312"/>
          <w:sz w:val="32"/>
          <w:szCs w:val="32"/>
          <w:lang w:val="en-US" w:eastAsia="zh-CN"/>
        </w:rPr>
        <w:t>进一步摸清债务风险底数。防范化解政府债务风险、</w:t>
      </w:r>
      <w:r>
        <w:rPr>
          <w:rFonts w:hint="eastAsia" w:ascii="仿宋_GB2312" w:hAnsi="仿宋_GB2312" w:eastAsia="仿宋_GB2312" w:cs="仿宋_GB2312"/>
          <w:b w:val="0"/>
          <w:bCs w:val="0"/>
          <w:color w:val="auto"/>
          <w:kern w:val="2"/>
          <w:sz w:val="32"/>
          <w:szCs w:val="32"/>
          <w:lang w:val="en-US" w:eastAsia="zh-CN" w:bidi="zh-CN"/>
        </w:rPr>
        <w:t>防范化解隐性债务风险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zh-CN"/>
        </w:rPr>
        <w:t>防范化解融资平台公司债务风险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zh-CN"/>
        </w:rPr>
        <w:t>防范化解拖欠企业账款风险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zh-CN"/>
        </w:rPr>
        <w:t>防范化解中小金融机构风险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zh-CN"/>
        </w:rPr>
        <w:t>防范化解政府和社会资本合作（PPP）项目风险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zh-CN"/>
        </w:rPr>
        <w:t>严格做到控增量，化存量。</w:t>
      </w:r>
    </w:p>
    <w:p>
      <w:pPr>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sz w:val="32"/>
          <w:szCs w:val="32"/>
          <w:lang w:val="en-US" w:eastAsia="zh-CN"/>
        </w:rPr>
        <w:t>三是加大资金争取力度。</w:t>
      </w:r>
      <w:r>
        <w:rPr>
          <w:rFonts w:hint="eastAsia" w:ascii="仿宋_GB2312" w:hAnsi="仿宋_GB2312" w:eastAsia="仿宋_GB2312" w:cs="仿宋_GB2312"/>
          <w:b w:val="0"/>
          <w:bCs w:val="0"/>
          <w:sz w:val="32"/>
          <w:szCs w:val="32"/>
          <w:lang w:val="en-US" w:eastAsia="zh-CN"/>
        </w:rPr>
        <w:t>认真研究国家政策和投</w:t>
      </w:r>
      <w:r>
        <w:rPr>
          <w:rFonts w:hint="eastAsia" w:ascii="仿宋_GB2312" w:hAnsi="仿宋_GB2312" w:eastAsia="仿宋_GB2312" w:cs="仿宋_GB2312"/>
          <w:sz w:val="32"/>
          <w:szCs w:val="32"/>
          <w:lang w:val="en-US" w:eastAsia="zh-CN"/>
        </w:rPr>
        <w:t>资方向，</w:t>
      </w:r>
      <w:r>
        <w:rPr>
          <w:rFonts w:hint="eastAsia" w:ascii="仿宋_GB2312" w:hAnsi="仿宋_GB2312" w:eastAsia="仿宋_GB2312" w:cs="仿宋_GB2312"/>
          <w:b w:val="0"/>
          <w:bCs w:val="0"/>
          <w:sz w:val="32"/>
          <w:szCs w:val="32"/>
          <w:lang w:val="en-US" w:eastAsia="zh-CN"/>
        </w:rPr>
        <w:t>吃透政策，</w:t>
      </w:r>
      <w:r>
        <w:rPr>
          <w:rFonts w:hint="eastAsia" w:ascii="仿宋_GB2312" w:hAnsi="仿宋_GB2312" w:eastAsia="仿宋_GB2312" w:cs="仿宋_GB2312"/>
          <w:sz w:val="32"/>
          <w:szCs w:val="32"/>
          <w:lang w:val="en-US" w:eastAsia="zh-CN"/>
        </w:rPr>
        <w:t>结合实际精准谋划项目，做好项目包装，</w:t>
      </w:r>
      <w:r>
        <w:rPr>
          <w:rFonts w:hint="eastAsia" w:ascii="Times New Roman" w:hAnsi="Times New Roman" w:eastAsia="仿宋_GB2312"/>
          <w:sz w:val="32"/>
          <w:szCs w:val="32"/>
          <w:lang w:val="en-US" w:eastAsia="zh-CN"/>
        </w:rPr>
        <w:t>完善充实项目和资金清单。</w:t>
      </w:r>
      <w:r>
        <w:rPr>
          <w:rFonts w:hint="eastAsia" w:ascii="仿宋_GB2312" w:hAnsi="仿宋_GB2312" w:eastAsia="仿宋_GB2312" w:cs="仿宋_GB2312"/>
          <w:sz w:val="32"/>
          <w:szCs w:val="32"/>
          <w:lang w:val="en-US" w:eastAsia="zh-CN"/>
        </w:rPr>
        <w:t>压实各部门责任，</w:t>
      </w:r>
      <w:r>
        <w:rPr>
          <w:rFonts w:hint="eastAsia" w:ascii="仿宋_GB2312" w:hAnsi="仿宋_GB2312" w:eastAsia="仿宋_GB2312" w:cs="仿宋_GB2312"/>
          <w:color w:val="auto"/>
          <w:sz w:val="32"/>
          <w:szCs w:val="32"/>
          <w:highlight w:val="none"/>
          <w:lang w:val="en-US" w:eastAsia="zh-CN"/>
        </w:rPr>
        <w:t>严格执行《昭化区资金争取管理办法》，实行月通报、季考核，纳入年</w:t>
      </w:r>
      <w:r>
        <w:rPr>
          <w:rFonts w:hint="eastAsia" w:ascii="Times New Roman" w:hAnsi="Times New Roman" w:eastAsia="仿宋_GB2312" w:cs="Times New Roman"/>
          <w:bCs/>
          <w:color w:val="auto"/>
          <w:sz w:val="32"/>
          <w:szCs w:val="32"/>
        </w:rPr>
        <w:t>终目标绩效考核，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并与部门日常公用经费挂钩，</w:t>
      </w:r>
      <w:r>
        <w:rPr>
          <w:rFonts w:ascii="Times New Roman" w:hAnsi="Times New Roman" w:eastAsia="仿宋_GB2312" w:cs="Times New Roman"/>
          <w:color w:val="auto"/>
          <w:sz w:val="32"/>
          <w:szCs w:val="32"/>
        </w:rPr>
        <w:t>逗硬奖惩。</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四是服务经济发展大局</w:t>
      </w:r>
      <w:r>
        <w:rPr>
          <w:rFonts w:hint="default" w:ascii="Times New Roman" w:hAnsi="Times New Roman" w:eastAsia="仿宋_GB2312" w:cs="Times New Roman"/>
          <w:i w:val="0"/>
          <w:iCs w:val="0"/>
          <w:caps w:val="0"/>
          <w:color w:val="auto"/>
          <w:spacing w:val="0"/>
          <w:sz w:val="32"/>
          <w:szCs w:val="32"/>
          <w:shd w:val="clear" w:fill="FFFFFF"/>
          <w:lang w:eastAsia="zh-CN"/>
        </w:rPr>
        <w:t>。聚焦</w:t>
      </w:r>
      <w:r>
        <w:rPr>
          <w:rFonts w:hint="eastAsia" w:ascii="Times New Roman" w:hAnsi="Times New Roman" w:eastAsia="仿宋_GB2312" w:cs="Times New Roman"/>
          <w:i w:val="0"/>
          <w:iCs w:val="0"/>
          <w:caps w:val="0"/>
          <w:color w:val="auto"/>
          <w:spacing w:val="0"/>
          <w:sz w:val="32"/>
          <w:szCs w:val="32"/>
          <w:shd w:val="clear" w:fill="FFFFFF"/>
          <w:lang w:eastAsia="zh-CN"/>
        </w:rPr>
        <w:t>保障</w:t>
      </w:r>
      <w:r>
        <w:rPr>
          <w:rFonts w:hint="default" w:ascii="Times New Roman" w:hAnsi="Times New Roman" w:eastAsia="仿宋_GB2312" w:cs="Times New Roman"/>
          <w:i w:val="0"/>
          <w:iCs w:val="0"/>
          <w:caps w:val="0"/>
          <w:color w:val="auto"/>
          <w:spacing w:val="0"/>
          <w:sz w:val="32"/>
          <w:szCs w:val="32"/>
          <w:shd w:val="clear" w:fill="FFFFFF"/>
          <w:lang w:eastAsia="zh-CN"/>
        </w:rPr>
        <w:t>全区重点项目</w:t>
      </w:r>
      <w:r>
        <w:rPr>
          <w:rFonts w:hint="eastAsia"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lang w:eastAsia="zh-CN"/>
        </w:rPr>
        <w:t>贯彻新发展理念，优化支出结构，全面清</w:t>
      </w:r>
      <w:r>
        <w:rPr>
          <w:rFonts w:hint="default" w:ascii="Times New Roman" w:hAnsi="Times New Roman" w:eastAsia="仿宋_GB2312" w:cs="Times New Roman"/>
          <w:i w:val="0"/>
          <w:iCs w:val="0"/>
          <w:caps w:val="0"/>
          <w:color w:val="auto"/>
          <w:spacing w:val="0"/>
          <w:sz w:val="32"/>
          <w:szCs w:val="32"/>
          <w:shd w:val="clear" w:fill="FFFFFF"/>
        </w:rPr>
        <w:t>理盘活政府资源资产和沉淀闲置资金，</w:t>
      </w:r>
      <w:r>
        <w:rPr>
          <w:rFonts w:hint="default" w:ascii="Times New Roman" w:hAnsi="Times New Roman" w:eastAsia="仿宋_GB2312" w:cs="Times New Roman"/>
          <w:i w:val="0"/>
          <w:iCs w:val="0"/>
          <w:caps w:val="0"/>
          <w:color w:val="auto"/>
          <w:spacing w:val="0"/>
          <w:sz w:val="32"/>
          <w:szCs w:val="32"/>
          <w:shd w:val="clear" w:fill="FFFFFF"/>
          <w:lang w:eastAsia="zh-CN"/>
        </w:rPr>
        <w:t>整合工业服务业发展专项资金、债券资金、项目前期工作经费等，</w:t>
      </w:r>
      <w:r>
        <w:rPr>
          <w:rFonts w:hint="default" w:ascii="Times New Roman" w:hAnsi="Times New Roman" w:eastAsia="仿宋_GB2312" w:cs="Times New Roman"/>
          <w:i w:val="0"/>
          <w:iCs w:val="0"/>
          <w:caps w:val="0"/>
          <w:color w:val="auto"/>
          <w:spacing w:val="0"/>
          <w:sz w:val="32"/>
          <w:szCs w:val="32"/>
          <w:shd w:val="clear" w:fill="FFFFFF"/>
        </w:rPr>
        <w:t>多渠道筹措资金，</w:t>
      </w:r>
      <w:r>
        <w:rPr>
          <w:rFonts w:hint="default" w:ascii="Times New Roman" w:hAnsi="Times New Roman" w:eastAsia="仿宋_GB2312" w:cs="Times New Roman"/>
          <w:color w:val="auto"/>
          <w:kern w:val="0"/>
          <w:sz w:val="32"/>
          <w:szCs w:val="32"/>
          <w:highlight w:val="none"/>
          <w:lang w:val="en-US" w:eastAsia="zh-CN"/>
        </w:rPr>
        <w:t>统筹用于经济社会发展的重要领域和关键环节，</w:t>
      </w:r>
      <w:r>
        <w:rPr>
          <w:rFonts w:hint="default" w:ascii="Times New Roman" w:hAnsi="Times New Roman" w:eastAsia="仿宋_GB2312" w:cs="Times New Roman"/>
          <w:i w:val="0"/>
          <w:iCs w:val="0"/>
          <w:caps w:val="0"/>
          <w:color w:val="auto"/>
          <w:spacing w:val="0"/>
          <w:sz w:val="32"/>
          <w:szCs w:val="32"/>
          <w:shd w:val="clear" w:fill="FFFFFF"/>
        </w:rPr>
        <w:t>加大</w:t>
      </w:r>
      <w:r>
        <w:rPr>
          <w:rFonts w:hint="default" w:ascii="Times New Roman" w:hAnsi="Times New Roman" w:eastAsia="仿宋_GB2312" w:cs="Times New Roman"/>
          <w:i w:val="0"/>
          <w:iCs w:val="0"/>
          <w:caps w:val="0"/>
          <w:color w:val="auto"/>
          <w:spacing w:val="0"/>
          <w:sz w:val="32"/>
          <w:szCs w:val="32"/>
          <w:shd w:val="clear" w:fill="FFFFFF"/>
          <w:lang w:eastAsia="zh-CN"/>
        </w:rPr>
        <w:t>对</w:t>
      </w:r>
      <w:r>
        <w:rPr>
          <w:rFonts w:hint="default" w:ascii="Times New Roman" w:hAnsi="Times New Roman" w:eastAsia="仿宋_GB2312" w:cs="Times New Roman"/>
          <w:i w:val="0"/>
          <w:iCs w:val="0"/>
          <w:caps w:val="0"/>
          <w:color w:val="auto"/>
          <w:spacing w:val="0"/>
          <w:sz w:val="32"/>
          <w:szCs w:val="32"/>
          <w:shd w:val="clear" w:fill="FFFFFF"/>
        </w:rPr>
        <w:t>重大产业、重点项目、重要平台投入</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eastAsia" w:ascii="Times New Roman" w:hAnsi="Times New Roman" w:eastAsia="仿宋_GB2312" w:cs="Times New Roman"/>
          <w:i w:val="0"/>
          <w:iCs w:val="0"/>
          <w:caps w:val="0"/>
          <w:color w:val="auto"/>
          <w:spacing w:val="0"/>
          <w:sz w:val="32"/>
          <w:szCs w:val="32"/>
          <w:shd w:val="clear" w:fill="FFFFFF"/>
          <w:lang w:eastAsia="zh-CN"/>
        </w:rPr>
        <w:t>推动重大基础设施项目落地，</w:t>
      </w:r>
      <w:r>
        <w:rPr>
          <w:rFonts w:hint="default" w:ascii="Times New Roman" w:hAnsi="Times New Roman" w:eastAsia="仿宋_GB2312" w:cs="Times New Roman"/>
          <w:i w:val="0"/>
          <w:iCs w:val="0"/>
          <w:caps w:val="0"/>
          <w:color w:val="auto"/>
          <w:spacing w:val="0"/>
          <w:sz w:val="32"/>
          <w:szCs w:val="32"/>
          <w:shd w:val="clear" w:fill="FFFFFF"/>
        </w:rPr>
        <w:t>加快项目建设进度，不断增强发展后劲</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为经济社会高质量发展加力赋能</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支持</w:t>
      </w:r>
      <w:r>
        <w:rPr>
          <w:rFonts w:hint="eastAsia" w:ascii="Times New Roman" w:hAnsi="Times New Roman" w:eastAsia="仿宋_GB2312" w:cs="Times New Roman"/>
          <w:i w:val="0"/>
          <w:iCs w:val="0"/>
          <w:caps w:val="0"/>
          <w:color w:val="auto"/>
          <w:spacing w:val="0"/>
          <w:sz w:val="32"/>
          <w:szCs w:val="32"/>
          <w:shd w:val="clear" w:fill="FFFFFF"/>
          <w:lang w:eastAsia="zh-CN"/>
        </w:rPr>
        <w:t>城乡融合发展，做靓东部新城，</w:t>
      </w:r>
      <w:r>
        <w:rPr>
          <w:rFonts w:hint="eastAsia" w:ascii="Times New Roman" w:hAnsi="Times New Roman" w:eastAsia="仿宋_GB2312" w:cs="Times New Roman"/>
          <w:i w:val="0"/>
          <w:iCs w:val="0"/>
          <w:caps w:val="0"/>
          <w:color w:val="auto"/>
          <w:spacing w:val="0"/>
          <w:sz w:val="32"/>
          <w:szCs w:val="32"/>
          <w:highlight w:val="none"/>
          <w:shd w:val="clear" w:fill="FFFFFF"/>
          <w:lang w:eastAsia="zh-CN"/>
        </w:rPr>
        <w:t>推动以城区为重要载体的新型城镇化</w:t>
      </w:r>
      <w:r>
        <w:rPr>
          <w:rFonts w:hint="eastAsia" w:ascii="Times New Roman" w:hAnsi="Times New Roman" w:eastAsia="仿宋_GB2312" w:cs="Times New Roman"/>
          <w:i w:val="0"/>
          <w:iCs w:val="0"/>
          <w:caps w:val="0"/>
          <w:color w:val="auto"/>
          <w:spacing w:val="0"/>
          <w:sz w:val="32"/>
          <w:szCs w:val="32"/>
          <w:shd w:val="clear" w:fill="FFFFFF"/>
          <w:lang w:eastAsia="zh-CN"/>
        </w:rPr>
        <w:t>建设，促进城市焕发新活力。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sz w:val="32"/>
          <w:szCs w:val="32"/>
          <w:lang w:val="en-US" w:eastAsia="zh-CN"/>
        </w:rPr>
        <w:t>五是深化财政国资改革。抓好全过程预算绩效管理，完善制定绩效评价结果运用机制，探索常态化加专项的“1+N”绩效评价模式，做到评价一个专项规范一个领域。积极推进预算绩效标准体系建设，实现绩效与预算的深度融合 。加强财会监督。建立财政资金事前审核、事中监控、事后检查相结合的监督检查机制。会同纪委、审计建立协作机制，对政府投资重大项目、民生资金、国有资产管理开展专项检查。</w:t>
      </w:r>
      <w:del w:id="0" w:author="lenovo" w:date="2024-03-13T16:34:00Z">
        <w:r>
          <w:rPr>
            <w:rFonts w:hint="eastAsia" w:ascii="仿宋_GB2312" w:hAnsi="仿宋_GB2312" w:eastAsia="仿宋_GB2312" w:cs="仿宋_GB2312"/>
            <w:b w:val="0"/>
            <w:bCs w:val="0"/>
            <w:sz w:val="32"/>
            <w:szCs w:val="32"/>
            <w:lang w:val="en-US" w:eastAsia="zh-CN"/>
          </w:rPr>
          <w:delText>着力推进闲置资产盘活增效</w:delText>
        </w:r>
      </w:del>
      <w:del w:id="1" w:author="lenovo" w:date="2024-03-13T16:34:00Z">
        <w:r>
          <w:rPr>
            <w:rFonts w:hint="eastAsia" w:ascii="楷体_GB2312" w:hAnsi="楷体_GB2312" w:eastAsia="楷体_GB2312" w:cs="楷体_GB2312"/>
            <w:color w:val="auto"/>
            <w:kern w:val="2"/>
            <w:sz w:val="32"/>
            <w:szCs w:val="32"/>
            <w:lang w:val="en-US" w:eastAsia="zh-CN" w:bidi="ar-SA"/>
          </w:rPr>
          <w:delText>。</w:delText>
        </w:r>
      </w:del>
      <w:r>
        <w:rPr>
          <w:rFonts w:hint="eastAsia" w:ascii="仿宋_GB2312" w:hAnsi="仿宋_GB2312" w:eastAsia="仿宋_GB2312" w:cs="仿宋_GB2312"/>
          <w:b w:val="0"/>
          <w:bCs w:val="0"/>
          <w:sz w:val="32"/>
          <w:szCs w:val="32"/>
          <w:lang w:val="en-US" w:eastAsia="zh-CN"/>
        </w:rPr>
        <w:t>分类处置盘活供销社、乡政府、便民服务中心、村（居）委会等闲置行政事业性资产和集体资产增值转化再利用。</w:t>
      </w:r>
      <w:del w:id="2" w:author="lenovo" w:date="2024-03-13T16:26:43Z">
        <w:r>
          <w:rPr>
            <w:rFonts w:hint="eastAsia" w:ascii="仿宋_GB2312" w:hAnsi="仿宋_GB2312" w:eastAsia="仿宋_GB2312" w:cs="仿宋_GB2312"/>
            <w:b w:val="0"/>
            <w:bCs w:val="0"/>
            <w:sz w:val="32"/>
            <w:szCs w:val="32"/>
            <w:lang w:val="en-US" w:eastAsia="zh-CN"/>
          </w:rPr>
          <w:delText>树立财政与项目驱动发展理念，</w:delText>
        </w:r>
      </w:del>
      <w:r>
        <w:rPr>
          <w:rFonts w:hint="eastAsia" w:ascii="仿宋_GB2312" w:hAnsi="仿宋_GB2312" w:eastAsia="仿宋_GB2312" w:cs="仿宋_GB2312"/>
          <w:b w:val="0"/>
          <w:bCs w:val="0"/>
          <w:sz w:val="32"/>
          <w:szCs w:val="32"/>
          <w:lang w:val="en-US" w:eastAsia="zh-CN"/>
        </w:rPr>
        <w:t>成立项目资金统筹小组，主动抓好项目投资。加快国资监管职能转变，实现从行政化管企业向市场化管资本转变。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0" w:beforeAutospacing="0" w:afterAutospacing="0" w:line="556" w:lineRule="exact"/>
        <w:ind w:left="0" w:right="0" w:firstLine="668"/>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财政局</w:t>
      </w:r>
      <w:r>
        <w:rPr>
          <w:rFonts w:hint="default" w:ascii="Times New Roman" w:hAnsi="Times New Roman" w:eastAsia="仿宋_GB2312" w:cs="Times New Roman"/>
          <w:kern w:val="2"/>
          <w:sz w:val="32"/>
          <w:szCs w:val="32"/>
          <w:lang w:val="en-US" w:eastAsia="zh-CN" w:bidi="ar-SA"/>
        </w:rPr>
        <w:t>下属二级预算单位</w:t>
      </w:r>
      <w:r>
        <w:rPr>
          <w:rFonts w:hint="eastAsia" w:ascii="Times New Roman" w:hAnsi="Times New Roman"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个，其中行政单位1个，</w:t>
      </w:r>
      <w:r>
        <w:rPr>
          <w:rFonts w:hint="eastAsia" w:ascii="Times New Roman" w:hAnsi="Times New Roman" w:eastAsia="仿宋_GB2312" w:cs="Times New Roman"/>
          <w:kern w:val="2"/>
          <w:sz w:val="32"/>
          <w:szCs w:val="32"/>
          <w:lang w:val="en-US" w:eastAsia="zh-CN" w:bidi="ar-SA"/>
        </w:rPr>
        <w:t>参照公务员法管理的事业单位2个，公益一类</w:t>
      </w:r>
      <w:r>
        <w:rPr>
          <w:rFonts w:hint="default" w:ascii="Times New Roman" w:hAnsi="Times New Roman" w:eastAsia="仿宋_GB2312" w:cs="Times New Roman"/>
          <w:kern w:val="2"/>
          <w:sz w:val="32"/>
          <w:szCs w:val="32"/>
          <w:lang w:val="en-US" w:eastAsia="zh-CN" w:bidi="ar-SA"/>
        </w:rPr>
        <w:t>事业单位</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个。主要包括：</w:t>
      </w:r>
      <w:r>
        <w:rPr>
          <w:rFonts w:hint="eastAsia" w:ascii="Times New Roman" w:hAnsi="Times New Roman" w:eastAsia="仿宋_GB2312" w:cs="Times New Roman"/>
          <w:kern w:val="2"/>
          <w:sz w:val="32"/>
          <w:szCs w:val="32"/>
          <w:lang w:val="en-US" w:eastAsia="zh-CN" w:bidi="ar-SA"/>
        </w:rPr>
        <w:t>昭化区财政局机关、昭化区财政国库支付中心、昭化区国有资产事务中心、昭化区财政财政投资评审中心、昭化区财政绩效事务中心、昭化区财政信息中心</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（昭化区国有资产事务中心预算单列）</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0" w:beforeAutospacing="0" w:afterAutospacing="0" w:line="556" w:lineRule="exact"/>
        <w:ind w:left="0" w:right="0" w:firstLine="668"/>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三、收支预算情况说明</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0" w:beforeAutospacing="0" w:afterAutospacing="0" w:line="556" w:lineRule="exact"/>
        <w:ind w:left="0" w:right="0" w:firstLine="668"/>
        <w:jc w:val="both"/>
        <w:textAlignment w:val="auto"/>
        <w:rPr>
          <w:rFonts w:hint="eastAsia" w:ascii="Times New Roman" w:hAnsi="Times New Roman" w:eastAsia="FangSong_GB2312" w:cs="Times New Roman"/>
          <w:color w:val="auto"/>
          <w:sz w:val="32"/>
          <w:szCs w:val="32"/>
          <w:lang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按照综合预算的原则，财政局所有收入和支出均纳入部门预算管理。收入包括：一般公共预算拨款收入；支出包括：一般公共服务支出、社会保障和就业支出、卫生健康支出、农林水支出、住房保障支出。财政局2024年收支总预算1451.8万元，比2023年收支预算总数增加102.71万元，主要原因是</w:t>
      </w:r>
      <w:r>
        <w:rPr>
          <w:rFonts w:hint="eastAsia" w:ascii="Times New Roman" w:hAnsi="Times New Roman" w:eastAsia="FangSong_GB2312" w:cs="Times New Roman"/>
          <w:color w:val="auto"/>
          <w:sz w:val="32"/>
          <w:szCs w:val="32"/>
          <w:lang w:eastAsia="zh-CN"/>
        </w:rPr>
        <w:t>人员增加及新增创业担保贷款贴息等项目。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财政局2024年收入预算</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1451.8</w:t>
      </w:r>
      <w:r>
        <w:rPr>
          <w:rFonts w:hint="eastAsia" w:ascii="仿宋_GB2312" w:hAnsi="仿宋_GB2312" w:eastAsia="仿宋_GB2312" w:cs="仿宋_GB2312"/>
          <w:sz w:val="32"/>
          <w:szCs w:val="32"/>
          <w:lang w:val="en-US" w:eastAsia="zh-CN"/>
        </w:rPr>
        <w:t>万元，其中：一般公共预算拨款收入</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1451.8</w:t>
      </w:r>
      <w:r>
        <w:rPr>
          <w:rFonts w:hint="eastAsia" w:ascii="仿宋_GB2312" w:hAnsi="仿宋_GB2312" w:eastAsia="仿宋_GB2312" w:cs="仿宋_GB2312"/>
          <w:sz w:val="32"/>
          <w:szCs w:val="32"/>
          <w:lang w:val="en-US" w:eastAsia="zh-CN"/>
        </w:rPr>
        <w:t>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财政局2024年支出预算</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1451.8</w:t>
      </w:r>
      <w:r>
        <w:rPr>
          <w:rFonts w:hint="eastAsia" w:ascii="仿宋_GB2312" w:hAnsi="仿宋_GB2312" w:eastAsia="仿宋_GB2312" w:cs="仿宋_GB2312"/>
          <w:sz w:val="32"/>
          <w:szCs w:val="32"/>
          <w:lang w:val="en-US" w:eastAsia="zh-CN"/>
        </w:rPr>
        <w:t>万元，其中：基本支出505.16万元，占34.8%；项目支出946.65万元，占65.2%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财政局2024年财政拨款收支预算总数1451.8万元,比2023年财政拨款收支预算总数增加</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102.71</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FangSong_GB2312" w:cs="Times New Roman"/>
          <w:color w:val="auto"/>
          <w:sz w:val="32"/>
          <w:szCs w:val="32"/>
          <w:lang w:eastAsia="zh-CN"/>
        </w:rPr>
        <w:t>人员增加及新增创业担保贷款贴息等项目。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收入包括：本年一般公共预算拨款收入1451.8万元；支出包括：一般公共服务支出1285.81万元、社会保障和就业支出84.11万元、卫生健康支出18.46万元、农林水支出25万元、住房保障支出38.43万元。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财政局2024年一般公共预算当年拨款1451.8万元，比2023年预算数增加102.71万元，主要原因是</w:t>
      </w:r>
      <w:r>
        <w:rPr>
          <w:rFonts w:hint="eastAsia" w:ascii="Times New Roman" w:hAnsi="Times New Roman" w:eastAsia="FangSong_GB2312" w:cs="Times New Roman"/>
          <w:color w:val="auto"/>
          <w:sz w:val="32"/>
          <w:szCs w:val="32"/>
          <w:lang w:eastAsia="zh-CN"/>
        </w:rPr>
        <w:t>人员增加及新增创业担保贷款贴息等项目。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一般公共服务支出1285.81万元，占88.57%；社会保障和就业支出84.11万元，占5.79%；卫生健康支出18.46万元，占1.27%；农林水支出25万元，占住房保障支出38.43万元，占1.72%。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1.一般公共服务（类）财政事务（款）行政运行（项）202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年预算数为706.53万元，主要用于：机关正常运转的基本支出，包括基本工资、津贴补贴等人员经费以及办公费、印刷费、水电费等日常公用经费,保障部门正常运转。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2.一般公共服务（类）财政事务（款） 一般行政管理事务（项）2024年预算数为5万元，主要用于：</w:t>
      </w:r>
      <w:r>
        <w:rPr>
          <w:rFonts w:hint="eastAsia" w:ascii="仿宋_GB2312" w:hAnsi="仿宋_GB2312" w:eastAsia="仿宋_GB2312" w:cs="仿宋_GB2312"/>
          <w:sz w:val="32"/>
          <w:szCs w:val="32"/>
          <w:lang w:val="en-US" w:eastAsia="zh-CN"/>
        </w:rPr>
        <w:t>招商引资工作差旅费、交通费等支出</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3.一般公共服务（类）财政事务（款） 信息化建设（项）202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CN"/>
        </w:rPr>
        <w:t>预算一体化系统等财务软件、平台的运行维护</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4.一般公共服务（类）财政事务（款） 财政委托业务支出（项）202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300</w:t>
      </w:r>
      <w:r>
        <w:rPr>
          <w:rFonts w:hint="default" w:ascii="仿宋_GB2312" w:hAnsi="仿宋_GB2312" w:eastAsia="仿宋_GB2312" w:cs="仿宋_GB2312"/>
          <w:sz w:val="32"/>
          <w:szCs w:val="32"/>
          <w:lang w:val="en-US" w:eastAsia="zh-CN"/>
        </w:rPr>
        <w:t>万元，主要用于：绩效评价、财政投资评审等支出。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5.一般公共服务（类）财政事务（款）事业运行（项）202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174.28</w:t>
      </w:r>
      <w:r>
        <w:rPr>
          <w:rFonts w:hint="default" w:ascii="仿宋_GB2312" w:hAnsi="仿宋_GB2312" w:eastAsia="仿宋_GB2312" w:cs="仿宋_GB2312"/>
          <w:sz w:val="32"/>
          <w:szCs w:val="32"/>
          <w:lang w:val="en-US" w:eastAsia="zh-CN"/>
        </w:rPr>
        <w:t>万元，主要用于：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.社会保障和就业（类）行政事业单位养老支出（款）行政单位离退休（项）202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CN"/>
        </w:rPr>
        <w:t>离退休人员相关支出</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.社会保障和就业（类）行政事业单位养老支出（款）机关事业单位基本养老保险缴费支出（项）202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51.24</w:t>
      </w:r>
      <w:r>
        <w:rPr>
          <w:rFonts w:hint="default" w:ascii="仿宋_GB2312" w:hAnsi="仿宋_GB2312" w:eastAsia="仿宋_GB2312" w:cs="仿宋_GB2312"/>
          <w:sz w:val="32"/>
          <w:szCs w:val="32"/>
          <w:lang w:val="en-US" w:eastAsia="zh-CN"/>
        </w:rPr>
        <w:t>万元，主要用于：实施养老保险制度由单位缴纳的基本养老保险费的支出。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8.社会保障和就业（类）其他社会保障和就业支出（款） 机关事业单位职业年金缴费支出（项）202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17.65</w:t>
      </w:r>
      <w:r>
        <w:rPr>
          <w:rFonts w:hint="default"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CN"/>
        </w:rPr>
        <w:t>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.社会保障和就业（类）其他社会保障和就业支出（款）其他社会保障和就业支出（项）202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年预算数为1.</w:t>
      </w: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万元，主要用于：其他社会保障和就业方面的支出。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.卫生健康（类）行政事业单位医疗（款）行政单位医疗（项）202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8.33</w:t>
      </w:r>
      <w:r>
        <w:rPr>
          <w:rFonts w:hint="default" w:ascii="仿宋_GB2312" w:hAnsi="仿宋_GB2312" w:eastAsia="仿宋_GB2312" w:cs="仿宋_GB2312"/>
          <w:sz w:val="32"/>
          <w:szCs w:val="32"/>
          <w:lang w:val="en-US" w:eastAsia="zh-CN"/>
        </w:rPr>
        <w:t>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.卫生健康（类）行政事业单位医疗（款）事业单位医疗（项）202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10.13</w:t>
      </w:r>
      <w:r>
        <w:rPr>
          <w:rFonts w:hint="default" w:ascii="仿宋_GB2312" w:hAnsi="仿宋_GB2312" w:eastAsia="仿宋_GB2312" w:cs="仿宋_GB2312"/>
          <w:sz w:val="32"/>
          <w:szCs w:val="32"/>
          <w:lang w:val="en-US" w:eastAsia="zh-CN"/>
        </w:rPr>
        <w:t>万元，主要用于：部门下属事业单位按规定由单位缴纳的基本医疗保险支出。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农林水</w:t>
      </w:r>
      <w:r>
        <w:rPr>
          <w:rFonts w:hint="default"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val="en-US" w:eastAsia="zh-CN"/>
        </w:rPr>
        <w:t>普惠金融发展</w:t>
      </w:r>
      <w:r>
        <w:rPr>
          <w:rFonts w:hint="default" w:ascii="仿宋_GB2312" w:hAnsi="仿宋_GB2312" w:eastAsia="仿宋_GB2312" w:cs="仿宋_GB2312"/>
          <w:sz w:val="32"/>
          <w:szCs w:val="32"/>
          <w:lang w:val="en-US" w:eastAsia="zh-CN"/>
        </w:rPr>
        <w:t>支出（款）</w:t>
      </w:r>
      <w:r>
        <w:rPr>
          <w:rFonts w:hint="eastAsia" w:ascii="仿宋_GB2312" w:hAnsi="仿宋_GB2312" w:eastAsia="仿宋_GB2312" w:cs="仿宋_GB2312"/>
          <w:sz w:val="32"/>
          <w:szCs w:val="32"/>
          <w:lang w:val="en-US" w:eastAsia="zh-CN"/>
        </w:rPr>
        <w:t>创业担保贷款贴息及奖补</w:t>
      </w:r>
      <w:r>
        <w:rPr>
          <w:rFonts w:hint="default" w:ascii="仿宋_GB2312" w:hAnsi="仿宋_GB2312" w:eastAsia="仿宋_GB2312" w:cs="仿宋_GB2312"/>
          <w:sz w:val="32"/>
          <w:szCs w:val="32"/>
          <w:lang w:val="en-US" w:eastAsia="zh-CN"/>
        </w:rPr>
        <w:t>（项）202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CN"/>
        </w:rPr>
        <w:t>创业担保贷款贴息及奖补</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农林水</w:t>
      </w:r>
      <w:r>
        <w:rPr>
          <w:rFonts w:hint="default"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val="en-US" w:eastAsia="zh-CN"/>
        </w:rPr>
        <w:t>普惠金融发展</w:t>
      </w:r>
      <w:r>
        <w:rPr>
          <w:rFonts w:hint="default" w:ascii="仿宋_GB2312" w:hAnsi="仿宋_GB2312" w:eastAsia="仿宋_GB2312" w:cs="仿宋_GB2312"/>
          <w:sz w:val="32"/>
          <w:szCs w:val="32"/>
          <w:lang w:val="en-US" w:eastAsia="zh-CN"/>
        </w:rPr>
        <w:t>支出（款）</w:t>
      </w:r>
      <w:r>
        <w:rPr>
          <w:rFonts w:hint="eastAsia" w:ascii="仿宋_GB2312" w:hAnsi="仿宋_GB2312" w:eastAsia="仿宋_GB2312" w:cs="仿宋_GB2312"/>
          <w:sz w:val="32"/>
          <w:szCs w:val="32"/>
          <w:lang w:val="en-US" w:eastAsia="zh-CN"/>
        </w:rPr>
        <w:t> 其他普惠金融发展支出</w:t>
      </w:r>
      <w:r>
        <w:rPr>
          <w:rFonts w:hint="default" w:ascii="仿宋_GB2312" w:hAnsi="仿宋_GB2312" w:eastAsia="仿宋_GB2312" w:cs="仿宋_GB2312"/>
          <w:sz w:val="32"/>
          <w:szCs w:val="32"/>
          <w:lang w:val="en-US" w:eastAsia="zh-CN"/>
        </w:rPr>
        <w:t>（项）202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lang w:val="en-US" w:eastAsia="zh-CN"/>
        </w:rPr>
        <w:t>其他普惠金融发展支出。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.住房保障（类）住房改革支出（款）住房公积金（项）202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38.43</w:t>
      </w:r>
      <w:r>
        <w:rPr>
          <w:rFonts w:hint="default" w:ascii="仿宋_GB2312" w:hAnsi="仿宋_GB2312" w:eastAsia="仿宋_GB2312" w:cs="仿宋_GB2312"/>
          <w:sz w:val="32"/>
          <w:szCs w:val="32"/>
          <w:lang w:val="en-US" w:eastAsia="zh-CN"/>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财政局2024年一般公共预算基本支出505.16万元，其中：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人员经费446.29万元，主要包括：基本工资、津贴补贴、奖金、 对个人和家庭的补助、住房公积金等支出。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公用经费58.87万元，主要包括：办公费、水费、电费、邮电费、物业管理费、维修（护）费、培训费、其他交通费用等支出。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财政局2024年“三公”经费财政拨款预算数7.5万元，其中：公务接待费7.5万元，公务用车购置及运行维护费0万元，因公出国（境）经费0万元。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sz w:val="32"/>
          <w:szCs w:val="32"/>
          <w:lang w:val="en-US" w:eastAsia="zh-CN"/>
        </w:rPr>
        <w:t>公务接待费与2023年预算相比下降2.22%，主要原因是</w:t>
      </w:r>
      <w:r>
        <w:rPr>
          <w:rFonts w:hint="eastAsia" w:ascii="Times New Roman" w:hAnsi="Times New Roman" w:eastAsia="FangSong_GB2312" w:cs="Times New Roman"/>
          <w:color w:val="auto"/>
          <w:sz w:val="32"/>
          <w:szCs w:val="32"/>
          <w:lang w:val="en-US" w:eastAsia="zh-CN"/>
        </w:rPr>
        <w:t>严格</w:t>
      </w:r>
      <w:r>
        <w:rPr>
          <w:rFonts w:hint="eastAsia" w:ascii="仿宋" w:hAnsi="仿宋" w:eastAsia="仿宋"/>
          <w:color w:val="000000"/>
          <w:sz w:val="32"/>
          <w:szCs w:val="32"/>
          <w:lang w:eastAsia="zh-CN"/>
        </w:rPr>
        <w:t>厉行节约，压减三公经费支出</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财政局2024年无政府性基金预算拨款安排的支出。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财政局2024年无国有资本经营预算拨款安排的支出。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2024年，财政局下属局机关等1家行政单位和</w:t>
      </w:r>
      <w:r>
        <w:rPr>
          <w:rFonts w:hint="eastAsia" w:ascii="仿宋_GB2312" w:eastAsia="仿宋_GB2312" w:cs="Times New Roman"/>
          <w:kern w:val="2"/>
          <w:sz w:val="32"/>
          <w:szCs w:val="32"/>
          <w:lang w:val="en-US" w:eastAsia="zh-CN" w:bidi="ar"/>
        </w:rPr>
        <w:t>昭化区财政局国库支付中心等</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rPr>
        <w:t>家参公管理事业单位</w:t>
      </w:r>
      <w:r>
        <w:rPr>
          <w:rFonts w:hint="eastAsia" w:ascii="仿宋_GB2312" w:hAnsi="微软雅黑" w:eastAsia="仿宋_GB2312" w:cs="仿宋_GB2312"/>
          <w:color w:val="auto"/>
          <w:sz w:val="31"/>
          <w:szCs w:val="31"/>
          <w:lang w:eastAsia="zh-CN"/>
        </w:rPr>
        <w:t>及其他事业单位</w:t>
      </w:r>
      <w:r>
        <w:rPr>
          <w:rFonts w:hint="eastAsia" w:ascii="仿宋_GB2312" w:hAnsi="仿宋_GB2312" w:eastAsia="仿宋_GB2312" w:cs="仿宋_GB2312"/>
          <w:sz w:val="32"/>
          <w:szCs w:val="32"/>
          <w:lang w:val="en-US" w:eastAsia="zh-CN"/>
        </w:rPr>
        <w:t>的机关运行经费财政拨款预算为58.87万元，比2023年预算增长3.19万元，增长5.73%。主要原因咨询费、租赁费等增加。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2024年，财政局安排政府采购预算0万元。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截至2023年底，财政局共有车辆0辆。，其中，领导干部用车0辆、定向保障用车0辆、执法执勤用车0辆。单位价值200万元以上大型设备0台。</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2024年财政局开展绩效目标管理的项目20个，涉及预算</w:t>
      </w:r>
      <w:r>
        <w:rPr>
          <w:rFonts w:hint="eastAsia" w:ascii="Times New Roman" w:hAnsi="Times New Roman" w:eastAsia="FangSong_GB2312" w:cs="Times New Roman"/>
          <w:color w:val="auto"/>
          <w:sz w:val="32"/>
          <w:szCs w:val="32"/>
          <w:lang w:val="en-US" w:eastAsia="zh-CN"/>
        </w:rPr>
        <w:t>1451.8</w:t>
      </w:r>
      <w:r>
        <w:rPr>
          <w:rFonts w:hint="eastAsia" w:ascii="仿宋_GB2312" w:hAnsi="仿宋_GB2312" w:eastAsia="仿宋_GB2312" w:cs="仿宋_GB2312"/>
          <w:sz w:val="32"/>
          <w:szCs w:val="32"/>
          <w:lang w:val="en-US" w:eastAsia="zh-CN"/>
        </w:rPr>
        <w:t>万元。其中：人员类项目8个，涉及预算 446.29万元；运转类项目9个，涉及预算770.52万元；特定目标类项目3个，涉及预算235万元。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w:t>
      </w:r>
      <w:r>
        <w:rPr>
          <w:rFonts w:hint="default" w:ascii="仿宋_GB2312" w:hAnsi="仿宋_GB2312" w:eastAsia="仿宋_GB2312" w:cs="仿宋_GB2312"/>
          <w:sz w:val="32"/>
          <w:szCs w:val="32"/>
          <w:lang w:val="en-US" w:eastAsia="zh-CN"/>
        </w:rPr>
        <w:t>一般公共服务（类）财政事务（款）行政运行（项）：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一般公共服务（类）财政事务（款） 一般行政管理事务（项）：</w:t>
      </w:r>
      <w:r>
        <w:rPr>
          <w:rFonts w:hint="eastAsia" w:ascii="仿宋_GB2312" w:hAnsi="仿宋_GB2312" w:eastAsia="仿宋_GB2312" w:cs="仿宋_GB2312"/>
          <w:sz w:val="32"/>
          <w:szCs w:val="32"/>
          <w:lang w:val="en-US" w:eastAsia="zh-CN"/>
        </w:rPr>
        <w:t>指开展招商引资工作的支出</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一般公共服务（类）财政事务（款） 信息化建设（项）：</w:t>
      </w:r>
      <w:r>
        <w:rPr>
          <w:rFonts w:hint="eastAsia" w:ascii="仿宋_GB2312" w:hAnsi="仿宋_GB2312" w:eastAsia="仿宋_GB2312" w:cs="仿宋_GB2312"/>
          <w:sz w:val="32"/>
          <w:szCs w:val="32"/>
          <w:lang w:val="en-US" w:eastAsia="zh-CN"/>
        </w:rPr>
        <w:t>指预算一体化系统等财务软件、平台的运行维护</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一般公共服务（类）财政事务（款） 财政委托业务支出（项）：</w:t>
      </w:r>
      <w:r>
        <w:rPr>
          <w:rFonts w:hint="eastAsia" w:ascii="仿宋_GB2312" w:hAnsi="仿宋_GB2312" w:eastAsia="仿宋_GB2312" w:cs="仿宋_GB2312"/>
          <w:sz w:val="32"/>
          <w:szCs w:val="32"/>
          <w:lang w:val="en-US" w:eastAsia="zh-CN"/>
        </w:rPr>
        <w:t>指</w:t>
      </w:r>
      <w:r>
        <w:rPr>
          <w:rFonts w:hint="default" w:ascii="仿宋_GB2312" w:hAnsi="仿宋_GB2312" w:eastAsia="仿宋_GB2312" w:cs="仿宋_GB2312"/>
          <w:sz w:val="32"/>
          <w:szCs w:val="32"/>
          <w:lang w:val="en-US" w:eastAsia="zh-CN"/>
        </w:rPr>
        <w:t>绩效评价、财政投资评审等支出。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一般公共服务（类）财政事务（款）事业运行（项）：</w:t>
      </w:r>
      <w:r>
        <w:rPr>
          <w:rFonts w:hint="eastAsia" w:ascii="仿宋_GB2312" w:hAnsi="仿宋_GB2312" w:eastAsia="仿宋_GB2312" w:cs="仿宋_GB2312"/>
          <w:sz w:val="32"/>
          <w:szCs w:val="32"/>
          <w:lang w:val="en-US" w:eastAsia="zh-CN"/>
        </w:rPr>
        <w:t>指</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社会保障和就业（类）行政事业单位养老支出（款）</w:t>
      </w:r>
      <w:r>
        <w:rPr>
          <w:rFonts w:hint="eastAsia" w:ascii="仿宋_GB2312" w:hAnsi="仿宋_GB2312" w:eastAsia="仿宋_GB2312" w:cs="仿宋_GB2312"/>
          <w:sz w:val="32"/>
          <w:szCs w:val="32"/>
          <w:lang w:val="en-US" w:eastAsia="zh-CN"/>
        </w:rPr>
        <w:t>：指离退休人员相关支出</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w:t>
      </w:r>
      <w:r>
        <w:rPr>
          <w:rFonts w:hint="default" w:ascii="仿宋_GB2312" w:hAnsi="仿宋_GB2312" w:eastAsia="仿宋_GB2312" w:cs="仿宋_GB2312"/>
          <w:sz w:val="32"/>
          <w:szCs w:val="32"/>
          <w:lang w:val="en-US" w:eastAsia="zh-CN"/>
        </w:rPr>
        <w:t>实施养老保险制度由单位缴纳的基本养老保险费的支出。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社会保障和就业（类）其他社会保障和就业支出（款） 机关事业单位职业年金缴费支出（项）：</w:t>
      </w:r>
      <w:r>
        <w:rPr>
          <w:rFonts w:hint="eastAsia" w:ascii="仿宋_GB2312" w:hAnsi="仿宋_GB2312" w:eastAsia="仿宋_GB2312" w:cs="仿宋_GB2312"/>
          <w:sz w:val="32"/>
          <w:szCs w:val="32"/>
          <w:lang w:val="en-US" w:eastAsia="zh-CN"/>
        </w:rPr>
        <w:t>指实施养老保险制度由单位缴纳的职业年金支出。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w:t>
      </w:r>
      <w:r>
        <w:rPr>
          <w:rFonts w:hint="default" w:ascii="仿宋_GB2312" w:hAnsi="仿宋_GB2312" w:eastAsia="仿宋_GB2312" w:cs="仿宋_GB2312"/>
          <w:sz w:val="32"/>
          <w:szCs w:val="32"/>
          <w:lang w:val="en-US" w:eastAsia="zh-CN"/>
        </w:rPr>
        <w:t>社会保障和就业（类）其他社会保障和就业支出（款）其他社会保障和就业支出（项）：</w:t>
      </w:r>
      <w:r>
        <w:rPr>
          <w:rFonts w:hint="eastAsia" w:ascii="仿宋_GB2312" w:hAnsi="仿宋_GB2312" w:eastAsia="仿宋_GB2312" w:cs="仿宋_GB2312"/>
          <w:sz w:val="32"/>
          <w:szCs w:val="32"/>
          <w:lang w:val="en-US" w:eastAsia="zh-CN"/>
        </w:rPr>
        <w:t>指</w:t>
      </w:r>
      <w:r>
        <w:rPr>
          <w:rFonts w:hint="default" w:ascii="仿宋_GB2312" w:hAnsi="仿宋_GB2312" w:eastAsia="仿宋_GB2312" w:cs="仿宋_GB2312"/>
          <w:sz w:val="32"/>
          <w:szCs w:val="32"/>
          <w:lang w:val="en-US" w:eastAsia="zh-CN"/>
        </w:rPr>
        <w:t>其他社会保障和就业方面的支出。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default" w:ascii="仿宋_GB2312" w:hAnsi="仿宋_GB2312" w:eastAsia="仿宋_GB2312" w:cs="仿宋_GB2312"/>
          <w:sz w:val="32"/>
          <w:szCs w:val="32"/>
          <w:lang w:val="en-US" w:eastAsia="zh-CN"/>
        </w:rPr>
        <w:t>卫生健康（类）行政事业单位医疗（款）行政单位医疗（项）：</w:t>
      </w:r>
      <w:r>
        <w:rPr>
          <w:rFonts w:hint="eastAsia" w:ascii="仿宋_GB2312" w:hAnsi="仿宋_GB2312" w:eastAsia="仿宋_GB2312" w:cs="仿宋_GB2312"/>
          <w:sz w:val="32"/>
          <w:szCs w:val="32"/>
          <w:lang w:val="en-US" w:eastAsia="zh-CN"/>
        </w:rPr>
        <w:t>指</w:t>
      </w:r>
      <w:r>
        <w:rPr>
          <w:rFonts w:hint="default" w:ascii="仿宋_GB2312" w:hAnsi="仿宋_GB2312" w:eastAsia="仿宋_GB2312" w:cs="仿宋_GB2312"/>
          <w:sz w:val="32"/>
          <w:szCs w:val="32"/>
          <w:lang w:val="en-US" w:eastAsia="zh-CN"/>
        </w:rPr>
        <w:t>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w:t>
      </w:r>
      <w:r>
        <w:rPr>
          <w:rFonts w:hint="default" w:ascii="仿宋_GB2312" w:hAnsi="仿宋_GB2312" w:eastAsia="仿宋_GB2312" w:cs="仿宋_GB2312"/>
          <w:sz w:val="32"/>
          <w:szCs w:val="32"/>
          <w:lang w:val="en-US" w:eastAsia="zh-CN"/>
        </w:rPr>
        <w:t>卫生健康（类）行政事业单位医疗（款）事业单位医疗（项）：</w:t>
      </w:r>
      <w:r>
        <w:rPr>
          <w:rFonts w:hint="eastAsia" w:ascii="仿宋_GB2312" w:hAnsi="仿宋_GB2312" w:eastAsia="仿宋_GB2312" w:cs="仿宋_GB2312"/>
          <w:sz w:val="32"/>
          <w:szCs w:val="32"/>
          <w:lang w:val="en-US" w:eastAsia="zh-CN"/>
        </w:rPr>
        <w:t>指</w:t>
      </w:r>
      <w:r>
        <w:rPr>
          <w:rFonts w:hint="default" w:ascii="仿宋_GB2312" w:hAnsi="仿宋_GB2312" w:eastAsia="仿宋_GB2312" w:cs="仿宋_GB2312"/>
          <w:sz w:val="32"/>
          <w:szCs w:val="32"/>
          <w:lang w:val="en-US" w:eastAsia="zh-CN"/>
        </w:rPr>
        <w:t>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（十三）农林水</w:t>
      </w:r>
      <w:r>
        <w:rPr>
          <w:rFonts w:hint="default"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val="en-US" w:eastAsia="zh-CN"/>
        </w:rPr>
        <w:t>普惠金融发展</w:t>
      </w:r>
      <w:r>
        <w:rPr>
          <w:rFonts w:hint="default" w:ascii="仿宋_GB2312" w:hAnsi="仿宋_GB2312" w:eastAsia="仿宋_GB2312" w:cs="仿宋_GB2312"/>
          <w:sz w:val="32"/>
          <w:szCs w:val="32"/>
          <w:lang w:val="en-US" w:eastAsia="zh-CN"/>
        </w:rPr>
        <w:t>支出（款）</w:t>
      </w:r>
      <w:r>
        <w:rPr>
          <w:rFonts w:hint="eastAsia" w:ascii="仿宋_GB2312" w:hAnsi="仿宋_GB2312" w:eastAsia="仿宋_GB2312" w:cs="仿宋_GB2312"/>
          <w:sz w:val="32"/>
          <w:szCs w:val="32"/>
          <w:lang w:val="en-US" w:eastAsia="zh-CN"/>
        </w:rPr>
        <w:t>创业担保贷款贴息及奖补</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指创业担保贷款贴息及奖补等支出</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（十四）农林水</w:t>
      </w:r>
      <w:r>
        <w:rPr>
          <w:rFonts w:hint="default"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lang w:val="en-US" w:eastAsia="zh-CN"/>
        </w:rPr>
        <w:t>普惠金融发展</w:t>
      </w:r>
      <w:r>
        <w:rPr>
          <w:rFonts w:hint="default" w:ascii="仿宋_GB2312" w:hAnsi="仿宋_GB2312" w:eastAsia="仿宋_GB2312" w:cs="仿宋_GB2312"/>
          <w:sz w:val="32"/>
          <w:szCs w:val="32"/>
          <w:lang w:val="en-US" w:eastAsia="zh-CN"/>
        </w:rPr>
        <w:t>支出（款）</w:t>
      </w:r>
      <w:r>
        <w:rPr>
          <w:rFonts w:hint="eastAsia" w:ascii="仿宋_GB2312" w:hAnsi="仿宋_GB2312" w:eastAsia="仿宋_GB2312" w:cs="仿宋_GB2312"/>
          <w:sz w:val="32"/>
          <w:szCs w:val="32"/>
          <w:lang w:val="en-US" w:eastAsia="zh-CN"/>
        </w:rPr>
        <w:t> 其他普惠金融发展支出</w:t>
      </w:r>
      <w:r>
        <w:rPr>
          <w:rFonts w:hint="default"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lang w:val="en-US" w:eastAsia="zh-CN"/>
        </w:rPr>
        <w:t>指其他普惠金融发展支出。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（十五）</w:t>
      </w:r>
      <w:r>
        <w:rPr>
          <w:rFonts w:hint="default" w:ascii="仿宋_GB2312" w:hAnsi="仿宋_GB2312" w:eastAsia="仿宋_GB2312" w:cs="仿宋_GB2312"/>
          <w:sz w:val="32"/>
          <w:szCs w:val="32"/>
          <w:lang w:val="en-US" w:eastAsia="zh-CN"/>
        </w:rPr>
        <w:t>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（十六）基本支出：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（十七）项目支出：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（十八）“三公”经费：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（十九）机关运行经费：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附件：1.广元市昭化区财政局2024年部门预算公开表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2.广元市昭化区财政局2024年部门预算项目绩效目标表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3.广元市昭化区财政局2024年</w:t>
      </w:r>
      <w:bookmarkStart w:id="0" w:name="_GoBack"/>
      <w:bookmarkEnd w:id="0"/>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2YTc4ZGE2ZWRmY2Y4ZTIzMDc4YzQ2NGEyMmY4OWMifQ=="/>
  </w:docVars>
  <w:rsids>
    <w:rsidRoot w:val="00000000"/>
    <w:rsid w:val="012352D1"/>
    <w:rsid w:val="17FB49D1"/>
    <w:rsid w:val="1F7BF06F"/>
    <w:rsid w:val="1FEE4B73"/>
    <w:rsid w:val="204B7F10"/>
    <w:rsid w:val="23CE9849"/>
    <w:rsid w:val="24E21CDD"/>
    <w:rsid w:val="2F1C4A09"/>
    <w:rsid w:val="382137AE"/>
    <w:rsid w:val="39F304DD"/>
    <w:rsid w:val="4E17496F"/>
    <w:rsid w:val="54244390"/>
    <w:rsid w:val="54662A63"/>
    <w:rsid w:val="54C50EF2"/>
    <w:rsid w:val="58064E12"/>
    <w:rsid w:val="5BFEE015"/>
    <w:rsid w:val="63EDCF55"/>
    <w:rsid w:val="63FBFBCF"/>
    <w:rsid w:val="669360FD"/>
    <w:rsid w:val="68FF6A83"/>
    <w:rsid w:val="6BA9355B"/>
    <w:rsid w:val="6FBBC9CF"/>
    <w:rsid w:val="72BDE561"/>
    <w:rsid w:val="78462278"/>
    <w:rsid w:val="7997EA6C"/>
    <w:rsid w:val="7AEAE675"/>
    <w:rsid w:val="7BAFCE5D"/>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index 6"/>
    <w:next w:val="1"/>
    <w:autoRedefine/>
    <w:qFormat/>
    <w:uiPriority w:val="0"/>
    <w:pPr>
      <w:widowControl w:val="0"/>
      <w:ind w:left="2100"/>
      <w:jc w:val="both"/>
    </w:pPr>
    <w:rPr>
      <w:rFonts w:ascii="Calibri" w:hAnsi="Calibri" w:eastAsia="宋体" w:cs="Times New Roman"/>
      <w:kern w:val="2"/>
      <w:sz w:val="21"/>
      <w:szCs w:val="24"/>
      <w:lang w:val="en-US" w:eastAsia="zh-CN" w:bidi="ar-SA"/>
    </w:r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next w:val="1"/>
    <w:autoRedefine/>
    <w:qFormat/>
    <w:uiPriority w:val="0"/>
    <w:pPr>
      <w:spacing w:before="0" w:after="140" w:line="276" w:lineRule="auto"/>
    </w:pPr>
  </w:style>
  <w:style w:type="paragraph" w:styleId="5">
    <w:name w:val="Body Text Indent"/>
    <w:basedOn w:val="1"/>
    <w:autoRedefine/>
    <w:qFormat/>
    <w:uiPriority w:val="0"/>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4"/>
    <w:autoRedefine/>
    <w:qFormat/>
    <w:uiPriority w:val="0"/>
  </w:style>
  <w:style w:type="paragraph" w:styleId="9">
    <w:name w:val="table of figures"/>
    <w:basedOn w:val="1"/>
    <w:next w:val="1"/>
    <w:autoRedefine/>
    <w:qFormat/>
    <w:uiPriority w:val="0"/>
    <w:pPr>
      <w:ind w:left="200" w:leftChars="200" w:hanging="200" w:hangingChars="200"/>
    </w:pPr>
  </w:style>
  <w:style w:type="paragraph" w:styleId="10">
    <w:name w:val="Normal (Web)"/>
    <w:basedOn w:val="1"/>
    <w:next w:val="11"/>
    <w:autoRedefine/>
    <w:qFormat/>
    <w:uiPriority w:val="0"/>
    <w:rPr>
      <w:sz w:val="24"/>
    </w:rPr>
  </w:style>
  <w:style w:type="paragraph" w:styleId="11">
    <w:name w:val="Body Text First Indent"/>
    <w:basedOn w:val="4"/>
    <w:autoRedefine/>
    <w:qFormat/>
    <w:uiPriority w:val="0"/>
    <w:pPr>
      <w:widowControl w:val="0"/>
      <w:spacing w:after="120" w:afterLines="0" w:afterAutospacing="0"/>
      <w:ind w:firstLine="420" w:firstLineChars="100"/>
      <w:jc w:val="both"/>
    </w:pPr>
    <w:rPr>
      <w:rFonts w:ascii="Times New Roman" w:hAnsi="Times New Roman" w:eastAsia="宋体" w:cs="Times New Roman"/>
      <w:kern w:val="2"/>
      <w:sz w:val="21"/>
      <w:szCs w:val="24"/>
      <w:lang w:val="en-US" w:eastAsia="zh-CN" w:bidi="ar-SA"/>
    </w:rPr>
  </w:style>
  <w:style w:type="paragraph" w:styleId="12">
    <w:name w:val="Body Text First Indent 2"/>
    <w:basedOn w:val="5"/>
    <w:autoRedefine/>
    <w:qFormat/>
    <w:uiPriority w:val="0"/>
    <w:pPr>
      <w:spacing w:after="0"/>
      <w:ind w:firstLine="420" w:firstLineChars="200"/>
    </w:pPr>
    <w:rPr>
      <w:sz w:val="32"/>
    </w:rPr>
  </w:style>
  <w:style w:type="character" w:customStyle="1" w:styleId="15">
    <w:name w:val="默认段落字体1"/>
    <w:autoRedefine/>
    <w:qFormat/>
    <w:uiPriority w:val="0"/>
  </w:style>
  <w:style w:type="paragraph" w:customStyle="1" w:styleId="16">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WIssJae</cp:lastModifiedBy>
  <dcterms:modified xsi:type="dcterms:W3CDTF">2024-04-09T09:48:59Z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6767CA876F394B82AE2166B91664BCC2_13</vt:lpwstr>
  </property>
</Properties>
</file>