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outlineLvl w:val="0"/>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bookmarkStart w:id="0" w:name="_Toc6467"/>
      <w:bookmarkStart w:id="1" w:name="_Toc11184"/>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outlineLvl w:val="0"/>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outlineLvl w:val="0"/>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outlineLvl w:val="0"/>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outlineLvl w:val="0"/>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广元市昭化区行政审批局</w:t>
      </w:r>
      <w:bookmarkEnd w:id="0"/>
      <w:bookmarkEnd w:id="1"/>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both"/>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sdt>
      <w:sdtPr>
        <w:rPr>
          <w:rFonts w:hint="eastAsia" w:ascii="黑体" w:hAnsi="黑体" w:eastAsia="黑体" w:cs="黑体"/>
          <w:color w:val="auto"/>
          <w:kern w:val="2"/>
          <w:sz w:val="44"/>
          <w:szCs w:val="44"/>
          <w:lang w:val="en-US" w:eastAsia="zh-CN" w:bidi="ar-SA"/>
        </w:rPr>
        <w:id w:val="147473290"/>
        <w15:color w:val="DBDBDB"/>
        <w:docPartObj>
          <w:docPartGallery w:val="Table of Contents"/>
          <w:docPartUnique/>
        </w:docPartObj>
      </w:sdtPr>
      <w:sdtEndPr>
        <w:rPr>
          <w:rFonts w:hint="eastAsia" w:ascii="黑体" w:hAnsi="黑体" w:eastAsia="黑体" w:cs="黑体"/>
          <w:b/>
          <w:bCs w:val="0"/>
          <w:i w:val="0"/>
          <w:caps w:val="0"/>
          <w:color w:val="000000" w:themeColor="text1"/>
          <w:spacing w:val="0"/>
          <w:kern w:val="0"/>
          <w:sz w:val="21"/>
          <w:szCs w:val="32"/>
          <w:highlight w:val="none"/>
          <w:shd w:val="clear" w:color="auto" w:fill="FFFFFF"/>
          <w:lang w:val="en-US" w:eastAsia="zh-CN" w:bidi="ar"/>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19"/>
            <w:tabs>
              <w:tab w:val="right" w:leader="dot" w:pos="8845"/>
            </w:tabs>
          </w:pPr>
          <w:r>
            <w:rPr>
              <w:rFonts w:hint="eastAsia" w:ascii="黑体" w:hAnsi="黑体" w:eastAsia="黑体" w:cs="黑体"/>
              <w:bCs w:val="0"/>
              <w:i w:val="0"/>
              <w:caps w:val="0"/>
              <w:color w:val="000000" w:themeColor="text1"/>
              <w:spacing w:val="0"/>
              <w:kern w:val="0"/>
              <w:sz w:val="21"/>
              <w:szCs w:val="32"/>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bCs w:val="0"/>
              <w:i w:val="0"/>
              <w:caps w:val="0"/>
              <w:color w:val="000000" w:themeColor="text1"/>
              <w:spacing w:val="0"/>
              <w:kern w:val="0"/>
              <w:sz w:val="21"/>
              <w:szCs w:val="32"/>
              <w:highlight w:val="none"/>
              <w:shd w:val="clear" w:color="auto" w:fill="FFFFFF"/>
              <w:lang w:val="en-US" w:eastAsia="zh-CN" w:bidi="ar"/>
              <w14:textFill>
                <w14:solidFill>
                  <w14:schemeClr w14:val="tx1"/>
                </w14:solidFill>
              </w14:textFill>
            </w:rPr>
            <w:instrText xml:space="preserve">TOC \o "1-2" \h \u </w:instrText>
          </w:r>
          <w:r>
            <w:rPr>
              <w:rFonts w:hint="eastAsia" w:ascii="黑体" w:hAnsi="黑体" w:eastAsia="黑体" w:cs="黑体"/>
              <w:bCs w:val="0"/>
              <w:i w:val="0"/>
              <w:caps w:val="0"/>
              <w:color w:val="000000" w:themeColor="text1"/>
              <w:spacing w:val="0"/>
              <w:kern w:val="0"/>
              <w:sz w:val="21"/>
              <w:szCs w:val="32"/>
              <w:highlight w:val="none"/>
              <w:shd w:val="clear" w:color="auto" w:fill="FFFFFF"/>
              <w:lang w:val="en-US" w:eastAsia="zh-CN" w:bidi="ar"/>
              <w14:textFill>
                <w14:solidFill>
                  <w14:schemeClr w14:val="tx1"/>
                </w14:solidFill>
              </w14:textFill>
            </w:rPr>
            <w:fldChar w:fldCharType="separate"/>
          </w:r>
        </w:p>
        <w:p>
          <w:pPr>
            <w:pStyle w:val="17"/>
            <w:keepNext w:val="0"/>
            <w:keepLines w:val="0"/>
            <w:pageBreakBefore w:val="0"/>
            <w:widowControl/>
            <w:tabs>
              <w:tab w:val="right" w:leader="dot" w:pos="8845"/>
            </w:tabs>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instrText xml:space="preserve"> HYPERLINK \l _Toc21748 </w:instrText>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sz w:val="32"/>
              <w:szCs w:val="32"/>
              <w:lang w:val="en-US" w:eastAsia="zh-CN"/>
            </w:rPr>
            <w:t>一、基本职能及主要工作</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_Toc21748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9"/>
            <w:keepNext w:val="0"/>
            <w:keepLines w:val="0"/>
            <w:pageBreakBefore w:val="0"/>
            <w:widowControl/>
            <w:tabs>
              <w:tab w:val="right" w:leader="dot" w:pos="8845"/>
            </w:tabs>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instrText xml:space="preserve"> HYPERLINK \l _Toc4041 </w:instrText>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sz w:val="32"/>
              <w:szCs w:val="32"/>
            </w:rPr>
            <w:t>（一）</w:t>
          </w:r>
          <w:r>
            <w:rPr>
              <w:rFonts w:hint="eastAsia" w:ascii="仿宋_GB2312" w:hAnsi="仿宋_GB2312" w:eastAsia="仿宋_GB2312" w:cs="仿宋_GB2312"/>
              <w:b w:val="0"/>
              <w:bCs/>
              <w:sz w:val="32"/>
              <w:szCs w:val="32"/>
              <w:lang w:val="en-US" w:eastAsia="zh-CN"/>
            </w:rPr>
            <w:t>昭化区行政审批局</w:t>
          </w:r>
          <w:r>
            <w:rPr>
              <w:rFonts w:hint="eastAsia" w:ascii="仿宋_GB2312" w:hAnsi="仿宋_GB2312" w:eastAsia="仿宋_GB2312" w:cs="仿宋_GB2312"/>
              <w:b w:val="0"/>
              <w:bCs/>
              <w:sz w:val="32"/>
              <w:szCs w:val="32"/>
            </w:rPr>
            <w:t>职能简介</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_Toc4041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9"/>
            <w:keepNext w:val="0"/>
            <w:keepLines w:val="0"/>
            <w:pageBreakBefore w:val="0"/>
            <w:widowControl/>
            <w:tabs>
              <w:tab w:val="right" w:leader="dot" w:pos="8845"/>
            </w:tabs>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instrText xml:space="preserve"> HYPERLINK \l _Toc11326 </w:instrText>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sz w:val="32"/>
              <w:szCs w:val="32"/>
            </w:rPr>
            <w:t>（二）</w:t>
          </w:r>
          <w:r>
            <w:rPr>
              <w:rFonts w:hint="eastAsia" w:ascii="仿宋_GB2312" w:hAnsi="仿宋_GB2312" w:eastAsia="仿宋_GB2312" w:cs="仿宋_GB2312"/>
              <w:b w:val="0"/>
              <w:bCs/>
              <w:sz w:val="32"/>
              <w:szCs w:val="32"/>
              <w:lang w:val="en-US" w:eastAsia="zh-CN"/>
            </w:rPr>
            <w:t>昭化区行政审批局2024年重点工作</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_Toc11326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7"/>
            <w:keepNext w:val="0"/>
            <w:keepLines w:val="0"/>
            <w:pageBreakBefore w:val="0"/>
            <w:widowControl/>
            <w:tabs>
              <w:tab w:val="right" w:leader="dot" w:pos="8845"/>
            </w:tabs>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instrText xml:space="preserve"> HYPERLINK \l _Toc14387 </w:instrText>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sz w:val="32"/>
              <w:szCs w:val="32"/>
              <w:lang w:val="en-US" w:eastAsia="zh-CN"/>
            </w:rPr>
            <w:t>二、部门预算单位构成</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7"/>
            <w:keepNext w:val="0"/>
            <w:keepLines w:val="0"/>
            <w:pageBreakBefore w:val="0"/>
            <w:widowControl/>
            <w:tabs>
              <w:tab w:val="right" w:leader="dot" w:pos="8845"/>
            </w:tabs>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instrText xml:space="preserve"> HYPERLINK \l _Toc22474 </w:instrText>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sz w:val="32"/>
              <w:szCs w:val="32"/>
              <w:lang w:val="en-US" w:eastAsia="zh-CN"/>
            </w:rPr>
            <w:t>三、收支预算情况说明</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9"/>
            <w:keepNext w:val="0"/>
            <w:keepLines w:val="0"/>
            <w:pageBreakBefore w:val="0"/>
            <w:widowControl/>
            <w:tabs>
              <w:tab w:val="right" w:leader="dot" w:pos="8845"/>
            </w:tabs>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instrText xml:space="preserve"> HYPERLINK \l _Toc14417 </w:instrText>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sz w:val="32"/>
              <w:szCs w:val="32"/>
              <w:lang w:val="en-US" w:eastAsia="zh-CN"/>
            </w:rPr>
            <w:t>（一）收入预算情况</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_Toc14417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6</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9"/>
            <w:keepNext w:val="0"/>
            <w:keepLines w:val="0"/>
            <w:pageBreakBefore w:val="0"/>
            <w:widowControl/>
            <w:tabs>
              <w:tab w:val="right" w:leader="dot" w:pos="8845"/>
            </w:tabs>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instrText xml:space="preserve"> HYPERLINK \l _Toc31688 </w:instrText>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sz w:val="32"/>
              <w:szCs w:val="32"/>
              <w:lang w:val="en-US" w:eastAsia="zh-CN"/>
            </w:rPr>
            <w:t>（二）支出预算情况</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_Toc31688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6</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7"/>
            <w:keepNext w:val="0"/>
            <w:keepLines w:val="0"/>
            <w:pageBreakBefore w:val="0"/>
            <w:widowControl/>
            <w:tabs>
              <w:tab w:val="right" w:leader="dot" w:pos="8845"/>
            </w:tabs>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instrText xml:space="preserve"> HYPERLINK \l _Toc22894 </w:instrText>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sz w:val="32"/>
              <w:szCs w:val="32"/>
              <w:lang w:val="en-US" w:eastAsia="zh-CN"/>
            </w:rPr>
            <w:t>四、财政拨款收支预算情况说明</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lang w:val="en-US" w:eastAsia="zh-CN"/>
            </w:rPr>
            <w:t>6</w:t>
          </w: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7"/>
            <w:keepNext w:val="0"/>
            <w:keepLines w:val="0"/>
            <w:pageBreakBefore w:val="0"/>
            <w:widowControl/>
            <w:tabs>
              <w:tab w:val="right" w:leader="dot" w:pos="8845"/>
            </w:tabs>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instrText xml:space="preserve"> HYPERLINK \l _Toc714 </w:instrText>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sz w:val="32"/>
              <w:szCs w:val="32"/>
              <w:lang w:val="en-US" w:eastAsia="zh-CN"/>
            </w:rPr>
            <w:t>五、一般公共预算当年拨款情况说明</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_Toc714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9"/>
            <w:keepNext w:val="0"/>
            <w:keepLines w:val="0"/>
            <w:pageBreakBefore w:val="0"/>
            <w:widowControl/>
            <w:tabs>
              <w:tab w:val="right" w:leader="dot" w:pos="8845"/>
            </w:tabs>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instrText xml:space="preserve"> HYPERLINK \l _Toc20608 </w:instrText>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sz w:val="32"/>
              <w:szCs w:val="32"/>
              <w:lang w:val="en-US" w:eastAsia="zh-CN"/>
            </w:rPr>
            <w:t>（一）一般公共预算当年拨款规模变化情况</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_Toc20608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9"/>
            <w:keepNext w:val="0"/>
            <w:keepLines w:val="0"/>
            <w:pageBreakBefore w:val="0"/>
            <w:widowControl/>
            <w:tabs>
              <w:tab w:val="right" w:leader="dot" w:pos="8845"/>
            </w:tabs>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instrText xml:space="preserve"> HYPERLINK \l _Toc6125 </w:instrText>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sz w:val="32"/>
              <w:szCs w:val="32"/>
              <w:lang w:val="en-US" w:eastAsia="zh-CN"/>
            </w:rPr>
            <w:t>（二）一般公共预算当年拨款结构情况</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_Toc6125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9"/>
            <w:keepNext w:val="0"/>
            <w:keepLines w:val="0"/>
            <w:pageBreakBefore w:val="0"/>
            <w:widowControl/>
            <w:tabs>
              <w:tab w:val="right" w:leader="dot" w:pos="8845"/>
            </w:tabs>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instrText xml:space="preserve"> HYPERLINK \l _Toc17960 </w:instrText>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sz w:val="32"/>
              <w:szCs w:val="32"/>
              <w:lang w:val="en-US" w:eastAsia="zh-CN"/>
            </w:rPr>
            <w:t>（三）一般公共预算当年拨款具体使用情况</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_Toc17960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7"/>
            <w:keepNext w:val="0"/>
            <w:keepLines w:val="0"/>
            <w:pageBreakBefore w:val="0"/>
            <w:widowControl/>
            <w:tabs>
              <w:tab w:val="right" w:leader="dot" w:pos="8845"/>
            </w:tabs>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instrText xml:space="preserve"> HYPERLINK \l _Toc11109 </w:instrText>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sz w:val="32"/>
              <w:szCs w:val="32"/>
              <w:lang w:val="en-US" w:eastAsia="zh-CN"/>
            </w:rPr>
            <w:t>六、一般公共预算基本支出情况说明</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lang w:val="en-US" w:eastAsia="zh-CN"/>
            </w:rPr>
            <w:t>8</w:t>
          </w: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7"/>
            <w:keepNext w:val="0"/>
            <w:keepLines w:val="0"/>
            <w:pageBreakBefore w:val="0"/>
            <w:widowControl/>
            <w:tabs>
              <w:tab w:val="right" w:leader="dot" w:pos="8845"/>
            </w:tabs>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instrText xml:space="preserve"> HYPERLINK \l _Toc29586 </w:instrText>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sz w:val="32"/>
              <w:szCs w:val="32"/>
              <w:lang w:val="en-US" w:eastAsia="zh-CN"/>
            </w:rPr>
            <w:t>七、“三公”经费财政拨款预算安排情况说明</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_Toc29586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9</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9"/>
            <w:keepNext w:val="0"/>
            <w:keepLines w:val="0"/>
            <w:pageBreakBefore w:val="0"/>
            <w:widowControl/>
            <w:tabs>
              <w:tab w:val="right" w:leader="dot" w:pos="8845"/>
            </w:tabs>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instrText xml:space="preserve"> HYPERLINK \l _Toc7242 </w:instrText>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sz w:val="32"/>
              <w:szCs w:val="32"/>
              <w:lang w:val="en-US" w:eastAsia="zh-CN"/>
            </w:rPr>
            <w:t>（一）公务接待费</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_Toc7242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9</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9"/>
            <w:keepNext w:val="0"/>
            <w:keepLines w:val="0"/>
            <w:pageBreakBefore w:val="0"/>
            <w:widowControl/>
            <w:tabs>
              <w:tab w:val="right" w:leader="dot" w:pos="8845"/>
            </w:tabs>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instrText xml:space="preserve"> HYPERLINK \l _Toc9109 </w:instrText>
          </w:r>
          <w:r>
            <w:rPr>
              <w:rFonts w:hint="eastAsia" w:ascii="仿宋_GB2312" w:hAnsi="仿宋_GB2312" w:eastAsia="仿宋_GB2312" w:cs="仿宋_GB2312"/>
              <w:b w:val="0"/>
              <w:bCs/>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sz w:val="32"/>
              <w:szCs w:val="32"/>
              <w:lang w:val="en-US" w:eastAsia="zh-CN"/>
            </w:rPr>
            <w:t>（二）公务用车购置及运行维护费</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r>
            <w:rPr>
              <w:rFonts w:hint="eastAsia" w:ascii="仿宋_GB2312" w:hAnsi="仿宋_GB2312" w:eastAsia="仿宋_GB2312" w:cs="仿宋_GB2312"/>
              <w:b w:val="0"/>
              <w:bCs/>
              <w:sz w:val="32"/>
              <w:szCs w:val="32"/>
              <w:lang w:val="en-US" w:eastAsia="zh-CN"/>
            </w:rPr>
            <w:t>9</w:t>
          </w:r>
        </w:p>
        <w:p>
          <w:pPr>
            <w:pStyle w:val="19"/>
            <w:keepNext w:val="0"/>
            <w:keepLines w:val="0"/>
            <w:pageBreakBefore w:val="0"/>
            <w:widowControl/>
            <w:tabs>
              <w:tab w:val="right" w:leader="dot" w:pos="8845"/>
            </w:tabs>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instrText xml:space="preserve"> HYPERLINK \l _Toc14801 </w:instrText>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val="0"/>
              <w:sz w:val="32"/>
              <w:szCs w:val="32"/>
              <w:lang w:val="en-US" w:eastAsia="zh-CN"/>
            </w:rPr>
            <w:t>（三）因公出国（境）经费</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r>
            <w:rPr>
              <w:rFonts w:hint="eastAsia" w:ascii="仿宋_GB2312" w:hAnsi="仿宋_GB2312" w:eastAsia="仿宋_GB2312" w:cs="仿宋_GB2312"/>
              <w:b w:val="0"/>
              <w:bCs w:val="0"/>
              <w:sz w:val="32"/>
              <w:szCs w:val="32"/>
              <w:lang w:val="en-US" w:eastAsia="zh-CN"/>
            </w:rPr>
            <w:t>9</w:t>
          </w:r>
        </w:p>
        <w:p>
          <w:pPr>
            <w:pStyle w:val="17"/>
            <w:keepNext w:val="0"/>
            <w:keepLines w:val="0"/>
            <w:pageBreakBefore w:val="0"/>
            <w:widowControl/>
            <w:tabs>
              <w:tab w:val="right" w:leader="dot" w:pos="8845"/>
            </w:tabs>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instrText xml:space="preserve"> HYPERLINK \l _Toc8569 </w:instrText>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val="0"/>
              <w:sz w:val="32"/>
              <w:szCs w:val="32"/>
              <w:lang w:val="en-US" w:eastAsia="zh-CN"/>
            </w:rPr>
            <w:t>八、政府性基金预算支出情况说明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_Toc8569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10</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7"/>
            <w:keepNext w:val="0"/>
            <w:keepLines w:val="0"/>
            <w:pageBreakBefore w:val="0"/>
            <w:widowControl/>
            <w:tabs>
              <w:tab w:val="right" w:leader="dot" w:pos="8845"/>
            </w:tabs>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instrText xml:space="preserve"> HYPERLINK \l _Toc8028 </w:instrText>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val="0"/>
              <w:sz w:val="32"/>
              <w:szCs w:val="32"/>
              <w:lang w:val="en-US" w:eastAsia="zh-CN"/>
            </w:rPr>
            <w:t>九、国有资本经营预算支出情况说明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_Toc8028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10</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7"/>
            <w:keepNext w:val="0"/>
            <w:keepLines w:val="0"/>
            <w:pageBreakBefore w:val="0"/>
            <w:widowControl/>
            <w:tabs>
              <w:tab w:val="right" w:leader="dot" w:pos="8845"/>
            </w:tabs>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instrText xml:space="preserve"> HYPERLINK \l _Toc11088 </w:instrText>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val="0"/>
              <w:sz w:val="32"/>
              <w:szCs w:val="32"/>
              <w:lang w:val="en-US" w:eastAsia="zh-CN"/>
            </w:rPr>
            <w:t>十、其他重要事项的情况说明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_Toc11088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10</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7"/>
            <w:keepNext w:val="0"/>
            <w:keepLines w:val="0"/>
            <w:pageBreakBefore w:val="0"/>
            <w:widowControl/>
            <w:tabs>
              <w:tab w:val="right" w:leader="dot" w:pos="8845"/>
            </w:tabs>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instrText xml:space="preserve"> HYPERLINK \l _Toc24085 </w:instrText>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val="0"/>
              <w:sz w:val="32"/>
              <w:szCs w:val="32"/>
              <w:lang w:val="en-US" w:eastAsia="zh-CN"/>
            </w:rPr>
            <w:t>十一、名词解释</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_Toc24085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11</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jc w:val="center"/>
            <w:rPr>
              <w:rFonts w:hint="eastAsia" w:ascii="黑体" w:hAnsi="黑体" w:eastAsia="黑体" w:cs="黑体"/>
              <w:bCs w:val="0"/>
              <w:i w:val="0"/>
              <w:caps w:val="0"/>
              <w:color w:val="000000" w:themeColor="text1"/>
              <w:spacing w:val="0"/>
              <w:kern w:val="0"/>
              <w:sz w:val="21"/>
              <w:szCs w:val="32"/>
              <w:highlight w:val="none"/>
              <w:shd w:val="clear" w:color="auto" w:fill="FFFFFF"/>
              <w:lang w:val="en-US" w:eastAsia="zh-CN" w:bidi="ar"/>
              <w14:textFill>
                <w14:solidFill>
                  <w14:schemeClr w14:val="tx1"/>
                </w14:solidFill>
              </w14:textFill>
            </w:rPr>
          </w:pPr>
          <w:r>
            <w:rPr>
              <w:rFonts w:hint="eastAsia" w:ascii="黑体" w:hAnsi="黑体" w:eastAsia="黑体" w:cs="黑体"/>
              <w:b/>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end"/>
          </w:r>
        </w:p>
      </w:sdtContent>
    </w:sdt>
    <w:p>
      <w:pPr>
        <w:pStyle w:val="2"/>
        <w:keepNext/>
        <w:keepLines/>
        <w:pageBreakBefore w:val="0"/>
        <w:widowControl w:val="0"/>
        <w:kinsoku/>
        <w:wordWrap/>
        <w:overflowPunct/>
        <w:topLinePunct w:val="0"/>
        <w:autoSpaceDE/>
        <w:autoSpaceDN/>
        <w:bidi w:val="0"/>
        <w:adjustRightInd/>
        <w:snapToGrid w:val="0"/>
        <w:spacing w:line="576" w:lineRule="exact"/>
        <w:textAlignment w:val="auto"/>
        <w:rPr>
          <w:rFonts w:hint="eastAsia" w:ascii="黑体" w:hAnsi="黑体" w:eastAsia="黑体" w:cs="黑体"/>
          <w:b w:val="0"/>
          <w:bCs/>
          <w:sz w:val="32"/>
          <w:szCs w:val="32"/>
        </w:rPr>
      </w:pPr>
      <w:bookmarkStart w:id="2" w:name="_Toc21748"/>
      <w:r>
        <w:rPr>
          <w:rFonts w:hint="eastAsia" w:ascii="黑体" w:hAnsi="黑体" w:eastAsia="黑体" w:cs="黑体"/>
          <w:b w:val="0"/>
          <w:bCs/>
          <w:sz w:val="32"/>
          <w:szCs w:val="32"/>
          <w:lang w:val="en-US" w:eastAsia="zh-CN"/>
        </w:rPr>
        <w:t>一、基本职能及主要工作</w:t>
      </w:r>
      <w:bookmarkEnd w:id="2"/>
    </w:p>
    <w:p>
      <w:pPr>
        <w:pStyle w:val="3"/>
        <w:keepNext/>
        <w:keepLines/>
        <w:pageBreakBefore w:val="0"/>
        <w:widowControl w:val="0"/>
        <w:kinsoku/>
        <w:wordWrap/>
        <w:overflowPunct/>
        <w:topLinePunct w:val="0"/>
        <w:autoSpaceDE/>
        <w:autoSpaceDN/>
        <w:bidi w:val="0"/>
        <w:adjustRightInd/>
        <w:snapToGrid w:val="0"/>
        <w:spacing w:line="576" w:lineRule="exact"/>
        <w:textAlignment w:val="auto"/>
        <w:rPr>
          <w:rFonts w:hint="eastAsia" w:ascii="楷体" w:hAnsi="楷体" w:eastAsia="楷体" w:cs="楷体"/>
          <w:b w:val="0"/>
          <w:bCs/>
          <w:sz w:val="32"/>
          <w:szCs w:val="32"/>
        </w:rPr>
      </w:pPr>
      <w:bookmarkStart w:id="3" w:name="_Toc4041"/>
      <w:r>
        <w:rPr>
          <w:rFonts w:hint="eastAsia" w:ascii="楷体" w:hAnsi="楷体" w:eastAsia="楷体" w:cs="楷体"/>
          <w:b w:val="0"/>
          <w:bCs/>
          <w:sz w:val="32"/>
          <w:szCs w:val="32"/>
        </w:rPr>
        <w:t>（一）</w:t>
      </w:r>
      <w:r>
        <w:rPr>
          <w:rFonts w:hint="eastAsia" w:ascii="楷体" w:hAnsi="楷体" w:eastAsia="楷体" w:cs="楷体"/>
          <w:b w:val="0"/>
          <w:bCs/>
          <w:sz w:val="32"/>
          <w:szCs w:val="32"/>
          <w:lang w:val="en-US" w:eastAsia="zh-CN"/>
        </w:rPr>
        <w:t>昭化区行政审批局</w:t>
      </w:r>
      <w:r>
        <w:rPr>
          <w:rFonts w:hint="eastAsia" w:ascii="楷体" w:hAnsi="楷体" w:eastAsia="楷体" w:cs="楷体"/>
          <w:b w:val="0"/>
          <w:bCs/>
          <w:sz w:val="32"/>
          <w:szCs w:val="32"/>
        </w:rPr>
        <w:t>职能简介</w:t>
      </w:r>
      <w:bookmarkEnd w:id="3"/>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jc w:val="both"/>
        <w:textAlignment w:val="auto"/>
        <w:rPr>
          <w:rFonts w:hint="default" w:ascii="Times New Roman" w:hAnsi="Times New Roman" w:eastAsia="仿宋_GB2312" w:cs="Times New Roman"/>
          <w:color w:val="auto"/>
          <w:sz w:val="32"/>
          <w:szCs w:val="32"/>
          <w:lang w:val="en-US" w:eastAsia="en-US"/>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en-US"/>
        </w:rPr>
        <w:t>贯彻落</w:t>
      </w:r>
      <w:r>
        <w:rPr>
          <w:rFonts w:hint="default" w:ascii="Times New Roman" w:hAnsi="Times New Roman" w:eastAsia="仿宋_GB2312" w:cs="Times New Roman"/>
          <w:color w:val="auto"/>
          <w:sz w:val="32"/>
          <w:szCs w:val="32"/>
          <w:lang w:val="en-US" w:eastAsia="en-US"/>
        </w:rPr>
        <w:t>实国家、省、市有关行政审批制度改革决策部署，制定完善行政审批工作机制和监管机制，健全完善行政审批服务体系。</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jc w:val="both"/>
        <w:textAlignment w:val="auto"/>
        <w:rPr>
          <w:rFonts w:hint="default" w:ascii="Times New Roman" w:hAnsi="Times New Roman" w:eastAsia="仿宋_GB2312" w:cs="Times New Roman"/>
          <w:color w:val="auto"/>
          <w:sz w:val="32"/>
          <w:szCs w:val="32"/>
          <w:lang w:val="en-US" w:eastAsia="en-US"/>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en-US"/>
        </w:rPr>
        <w:t>负责行政许可事项的清理、承接、保留、下放、取消及动态调整。</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jc w:val="both"/>
        <w:textAlignment w:val="auto"/>
        <w:rPr>
          <w:rFonts w:hint="default" w:ascii="Times New Roman" w:hAnsi="Times New Roman" w:eastAsia="仿宋_GB2312" w:cs="Times New Roman"/>
          <w:color w:val="auto"/>
          <w:sz w:val="32"/>
          <w:szCs w:val="32"/>
          <w:lang w:val="en-US" w:eastAsia="en-US"/>
        </w:rPr>
      </w:pP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en-US"/>
        </w:rPr>
        <w:t>负责区级部门划转和上级部门下放、委托的行政许可事项的审批和相关行政服务事项的办理，并承担相应的法律责任。</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jc w:val="both"/>
        <w:textAlignment w:val="auto"/>
        <w:rPr>
          <w:rFonts w:hint="default" w:ascii="Times New Roman" w:hAnsi="Times New Roman" w:eastAsia="仿宋_GB2312" w:cs="Times New Roman"/>
          <w:color w:val="auto"/>
          <w:sz w:val="32"/>
          <w:szCs w:val="32"/>
          <w:lang w:val="en-US" w:eastAsia="en-US"/>
        </w:rPr>
      </w:pP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en-US"/>
        </w:rPr>
        <w:t>负责建立和完善高效便民的政务服务体系，推进“三集中、三到位”，建立健全政务服务工作机制，并组织实施。</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jc w:val="both"/>
        <w:textAlignment w:val="auto"/>
        <w:rPr>
          <w:rFonts w:hint="default" w:ascii="Times New Roman" w:hAnsi="Times New Roman" w:eastAsia="仿宋_GB2312" w:cs="Times New Roman"/>
          <w:color w:val="auto"/>
          <w:sz w:val="32"/>
          <w:szCs w:val="32"/>
          <w:lang w:val="en-US" w:eastAsia="en-US"/>
        </w:rPr>
      </w:pP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en-US"/>
        </w:rPr>
        <w:t>负责对行政审批进行规范和优化，推进行政审批标准化建设和行政审批依法规范公开运行工作。</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jc w:val="both"/>
        <w:textAlignment w:val="auto"/>
        <w:rPr>
          <w:rFonts w:hint="default" w:ascii="Times New Roman" w:hAnsi="Times New Roman" w:eastAsia="仿宋_GB2312" w:cs="Times New Roman"/>
          <w:color w:val="auto"/>
          <w:sz w:val="32"/>
          <w:szCs w:val="32"/>
          <w:lang w:val="en-US" w:eastAsia="en-US"/>
        </w:rPr>
      </w:pP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val="en-US" w:eastAsia="en-US"/>
        </w:rPr>
        <w:t>负责清理规范行政审批前置条件，对承担的行政许可事项和公共服务事项实行目录式管理，按程序进行动态调整。</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jc w:val="both"/>
        <w:textAlignment w:val="auto"/>
        <w:rPr>
          <w:rFonts w:hint="default" w:ascii="Times New Roman" w:hAnsi="Times New Roman" w:eastAsia="仿宋_GB2312" w:cs="Times New Roman"/>
          <w:color w:val="auto"/>
          <w:sz w:val="32"/>
          <w:szCs w:val="32"/>
          <w:lang w:val="en-US" w:eastAsia="en-US"/>
        </w:rPr>
      </w:pP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val="en-US" w:eastAsia="en-US"/>
        </w:rPr>
        <w:t>负责对行政审批、政务服务行为进行预警监督检查。</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jc w:val="both"/>
        <w:textAlignment w:val="auto"/>
        <w:rPr>
          <w:rFonts w:hint="default" w:ascii="Times New Roman" w:hAnsi="Times New Roman" w:eastAsia="仿宋_GB2312" w:cs="Times New Roman"/>
          <w:color w:val="auto"/>
          <w:sz w:val="32"/>
          <w:szCs w:val="32"/>
          <w:lang w:val="en-US" w:eastAsia="en-US"/>
        </w:rPr>
      </w:pP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val="en-US" w:eastAsia="en-US"/>
        </w:rPr>
        <w:t>负责乡镇（街道）便民服务中心、村（社区）便民服务站的业务指导和监督。</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jc w:val="both"/>
        <w:textAlignment w:val="auto"/>
        <w:rPr>
          <w:rFonts w:hint="default" w:ascii="Times New Roman" w:hAnsi="Times New Roman" w:eastAsia="仿宋_GB2312" w:cs="Times New Roman"/>
          <w:color w:val="auto"/>
          <w:sz w:val="32"/>
          <w:szCs w:val="32"/>
          <w:lang w:val="en-US" w:eastAsia="en-US"/>
        </w:rPr>
      </w:pPr>
      <w:r>
        <w:rPr>
          <w:rFonts w:hint="eastAsia"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lang w:val="en-US" w:eastAsia="en-US"/>
        </w:rPr>
        <w:t>负责政务服务平台网络信息化（含电子监察系统）的管理和维护。</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jc w:val="both"/>
        <w:textAlignment w:val="auto"/>
        <w:rPr>
          <w:rFonts w:hint="default" w:ascii="Times New Roman" w:hAnsi="Times New Roman" w:eastAsia="仿宋_GB2312" w:cs="Times New Roman"/>
          <w:color w:val="auto"/>
          <w:sz w:val="32"/>
          <w:szCs w:val="32"/>
          <w:lang w:val="en-US" w:eastAsia="en-US"/>
        </w:rPr>
      </w:pP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val="en-US" w:eastAsia="en-US"/>
        </w:rPr>
        <w:t>负责对全区公共资源交易</w:t>
      </w:r>
      <w:r>
        <w:rPr>
          <w:rFonts w:hint="eastAsia" w:ascii="Times New Roman" w:hAnsi="Times New Roman" w:eastAsia="仿宋_GB2312" w:cs="Times New Roman"/>
          <w:color w:val="auto"/>
          <w:sz w:val="32"/>
          <w:szCs w:val="32"/>
          <w:lang w:val="en-US" w:eastAsia="zh-CN"/>
        </w:rPr>
        <w:t>服务</w:t>
      </w:r>
      <w:r>
        <w:rPr>
          <w:rFonts w:hint="default" w:ascii="Times New Roman" w:hAnsi="Times New Roman" w:eastAsia="仿宋_GB2312" w:cs="Times New Roman"/>
          <w:color w:val="auto"/>
          <w:sz w:val="32"/>
          <w:szCs w:val="32"/>
          <w:lang w:val="en-US" w:eastAsia="en-US"/>
        </w:rPr>
        <w:t>进行指导、协调和管理。</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jc w:val="both"/>
        <w:textAlignment w:val="auto"/>
        <w:rPr>
          <w:rFonts w:hint="default" w:ascii="Times New Roman" w:hAnsi="Times New Roman" w:eastAsia="仿宋_GB2312" w:cs="Times New Roman"/>
          <w:color w:val="auto"/>
          <w:sz w:val="32"/>
          <w:szCs w:val="32"/>
          <w:lang w:val="en-US" w:eastAsia="en-US"/>
        </w:rPr>
      </w:pPr>
      <w:r>
        <w:rPr>
          <w:rFonts w:hint="eastAsia"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lang w:val="en-US" w:eastAsia="en-US"/>
        </w:rPr>
        <w:t>履行党风廉政建设职责，健全完善惩防体系制度机制，建立行政权力公开透明的运行机制。</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jc w:val="both"/>
        <w:textAlignment w:val="auto"/>
        <w:rPr>
          <w:rFonts w:hint="eastAsia" w:ascii="楷体_GB2312" w:eastAsia="楷体_GB2312" w:cs="楷体_GB2312"/>
          <w:b w:val="0"/>
          <w:bCs/>
          <w:i w:val="0"/>
          <w:caps w:val="0"/>
          <w:color w:val="333333"/>
          <w:spacing w:val="0"/>
          <w:sz w:val="32"/>
          <w:szCs w:val="32"/>
          <w:shd w:val="clear" w:color="auto" w:fill="FFFFFF"/>
        </w:rPr>
      </w:pP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lang w:val="en-US" w:eastAsia="en-US"/>
        </w:rPr>
        <w:t>承办区委和区政府交办的其他事项。</w:t>
      </w:r>
    </w:p>
    <w:p>
      <w:pPr>
        <w:pStyle w:val="3"/>
        <w:keepNext/>
        <w:keepLines/>
        <w:pageBreakBefore w:val="0"/>
        <w:widowControl w:val="0"/>
        <w:kinsoku/>
        <w:wordWrap/>
        <w:overflowPunct/>
        <w:topLinePunct w:val="0"/>
        <w:autoSpaceDE/>
        <w:autoSpaceDN/>
        <w:bidi w:val="0"/>
        <w:adjustRightInd/>
        <w:snapToGrid w:val="0"/>
        <w:spacing w:line="576" w:lineRule="exact"/>
        <w:textAlignment w:val="auto"/>
        <w:rPr>
          <w:rFonts w:hint="eastAsia" w:ascii="楷体" w:hAnsi="楷体" w:eastAsia="楷体" w:cs="楷体"/>
          <w:b w:val="0"/>
          <w:bCs/>
          <w:sz w:val="32"/>
          <w:szCs w:val="32"/>
          <w:lang w:val="en-US" w:eastAsia="zh-CN"/>
        </w:rPr>
      </w:pPr>
      <w:bookmarkStart w:id="4" w:name="_Toc11326"/>
      <w:r>
        <w:rPr>
          <w:rFonts w:hint="eastAsia" w:ascii="楷体" w:hAnsi="楷体" w:eastAsia="楷体" w:cs="楷体"/>
          <w:b w:val="0"/>
          <w:bCs/>
          <w:sz w:val="32"/>
          <w:szCs w:val="32"/>
        </w:rPr>
        <w:t>（二）</w:t>
      </w:r>
      <w:r>
        <w:rPr>
          <w:rFonts w:hint="eastAsia" w:ascii="楷体" w:hAnsi="楷体" w:eastAsia="楷体" w:cs="楷体"/>
          <w:b w:val="0"/>
          <w:bCs/>
          <w:sz w:val="32"/>
          <w:szCs w:val="32"/>
          <w:lang w:val="en-US" w:eastAsia="zh-CN"/>
        </w:rPr>
        <w:t>昭化区行政审批局2024年重点工作</w:t>
      </w:r>
      <w:bookmarkEnd w:id="4"/>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全面巩固基层便民服务“三化”建设现有成果。加强对镇村便民服务体系“三化”建设指导、督导，持续抓好标杆政务大厅、星级便民服务中心、园区示范便民服务中心和互联网+政务服务示范县（区）创建工作。强化服务质效保障，高效运行好“村能办”便民服务平台，动态调整并及时更新下放“村能办”“企能办”事项清单，实行动态管理。加强镇、村一线窗口办件人员培训力度，确保办件人员能办事，办好事。</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深化“一网通办”改革。加强政务数据共享应用和电子证照汇聚应用，分类推动更多便民利企高频事项“秒批秒办”“好办快办”“一证通办”“免申即享”。推进“天府通办”昭化分站点建设，持续拓宽掌上办事深度，上线更多高频特色应用。优化“一件事一次办”服务模式，推动更多“一件事”好办、快办，全程网上办、掌上办。</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持续提升涉企服务能力。持续推动省级“标杆政务服务大厅”创建。加强与市级主管部门沟通，恳请将本次标杆大厅的创建纳入2024年度验收计划。加强惠企政策“一站式”兑现，深入了解企业需求，适时推出预约办、承诺办、帮代办等便民举措，加快建设惠企政策“事项库、政策库、企业库”，实现“查、办、送、评”一体操作，为惠企服务事项一站办理提供基础保障。立足“1+N”远程异地评审、政府集中采购机构标准化建设等，构建远程异地评审常态化机制，充分利用一体化平台优势，进一步简化工作流程、压缩办事时限、降低交易成本、提升服务效能。</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持续抓好整治“体外循环”和“隐性审批”。加强各部门协调沟通，切实提高区联审中心运行质效,确保房屋建筑、城市基础设施建设项目、交通、水利、能源、非煤矿山等工程建设项目全部纳入审批系统2.0版无纸化办理；确保工程建设项目全覆盖全流程全事项审批时间控制在45个工作日内，并形成常态化推行机制。</w:t>
      </w:r>
    </w:p>
    <w:p>
      <w:pPr>
        <w:pStyle w:val="2"/>
        <w:keepNext/>
        <w:keepLines/>
        <w:pageBreakBefore w:val="0"/>
        <w:widowControl w:val="0"/>
        <w:kinsoku/>
        <w:wordWrap/>
        <w:overflowPunct/>
        <w:topLinePunct w:val="0"/>
        <w:autoSpaceDE/>
        <w:autoSpaceDN/>
        <w:bidi w:val="0"/>
        <w:adjustRightInd/>
        <w:snapToGrid w:val="0"/>
        <w:spacing w:line="576" w:lineRule="exact"/>
        <w:textAlignment w:val="auto"/>
        <w:rPr>
          <w:rFonts w:hint="eastAsia" w:ascii="黑体" w:hAnsi="黑体" w:eastAsia="黑体" w:cs="黑体"/>
          <w:b w:val="0"/>
          <w:bCs/>
          <w:sz w:val="32"/>
          <w:szCs w:val="32"/>
          <w:lang w:val="en-US" w:eastAsia="zh-CN"/>
        </w:rPr>
      </w:pPr>
      <w:bookmarkStart w:id="5" w:name="_Toc14387"/>
      <w:r>
        <w:rPr>
          <w:rFonts w:hint="eastAsia" w:ascii="黑体" w:hAnsi="黑体" w:eastAsia="黑体" w:cs="黑体"/>
          <w:b w:val="0"/>
          <w:bCs/>
          <w:sz w:val="32"/>
          <w:szCs w:val="32"/>
          <w:lang w:val="en-US" w:eastAsia="zh-CN"/>
        </w:rPr>
        <w:t>二、部门预算单位构成</w:t>
      </w:r>
      <w:bookmarkEnd w:id="5"/>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rPr>
      </w:pPr>
      <w:r>
        <w:rPr>
          <w:rFonts w:hint="eastAsia" w:ascii="Times New Roman" w:hAnsi="Times New Roman" w:eastAsia="仿宋_GB2312" w:cs="Times New Roman"/>
          <w:color w:val="auto"/>
          <w:sz w:val="32"/>
          <w:szCs w:val="32"/>
          <w:lang w:val="en-US" w:eastAsia="zh-CN"/>
        </w:rPr>
        <w:t>昭化区行政审批局下属二级预算单位0个，其中行政单位0个，参照公务员法管理的事业单位0个，其他事业单位0个。</w:t>
      </w:r>
    </w:p>
    <w:p>
      <w:pPr>
        <w:pStyle w:val="2"/>
        <w:keepNext/>
        <w:keepLines/>
        <w:pageBreakBefore w:val="0"/>
        <w:widowControl w:val="0"/>
        <w:kinsoku/>
        <w:wordWrap/>
        <w:overflowPunct/>
        <w:topLinePunct w:val="0"/>
        <w:autoSpaceDE/>
        <w:autoSpaceDN/>
        <w:bidi w:val="0"/>
        <w:adjustRightInd/>
        <w:snapToGrid w:val="0"/>
        <w:spacing w:line="576" w:lineRule="exact"/>
        <w:textAlignment w:val="auto"/>
        <w:rPr>
          <w:rFonts w:hint="eastAsia" w:ascii="黑体" w:hAnsi="黑体" w:eastAsia="黑体" w:cs="黑体"/>
          <w:b w:val="0"/>
          <w:bCs/>
          <w:sz w:val="32"/>
          <w:szCs w:val="32"/>
          <w:lang w:val="en-US" w:eastAsia="zh-CN"/>
        </w:rPr>
      </w:pPr>
      <w:bookmarkStart w:id="6" w:name="_Toc22474"/>
      <w:r>
        <w:rPr>
          <w:rFonts w:hint="eastAsia" w:ascii="黑体" w:hAnsi="黑体" w:eastAsia="黑体" w:cs="黑体"/>
          <w:b w:val="0"/>
          <w:bCs/>
          <w:sz w:val="32"/>
          <w:szCs w:val="32"/>
          <w:lang w:val="en-US" w:eastAsia="zh-CN"/>
        </w:rPr>
        <w:t>三、收支预算情况说明</w:t>
      </w:r>
      <w:bookmarkEnd w:id="6"/>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按照综合预算的原则，昭化区行政审批局所有收入和支出均纳入部门预算管理。收入包括：一般公共预算拨款收入、上年结转；支出包括：一般公共服务支出、社会保障和就业支出、卫生健康支出、住房保障支出。昭化区行政审批局2024年收支预算总数498.68万元,比2023年收支预算总数增加21.63万元，主要原因是</w:t>
      </w:r>
      <w:r>
        <w:rPr>
          <w:rFonts w:hint="eastAsia" w:ascii="仿宋_GB2312" w:hAnsi="仿宋_GB2312" w:eastAsia="仿宋_GB2312" w:cs="仿宋_GB2312"/>
          <w:sz w:val="32"/>
          <w:szCs w:val="32"/>
          <w:lang w:val="en-US" w:eastAsia="zh-CN"/>
        </w:rPr>
        <w:t>人员工资保险调资、新增人员、新增交易中心专家评审工作经费等。</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楷体" w:hAnsi="楷体" w:eastAsia="楷体" w:cs="楷体"/>
          <w:sz w:val="32"/>
          <w:szCs w:val="32"/>
          <w:lang w:val="en-US" w:eastAsia="zh-CN"/>
        </w:rPr>
      </w:pPr>
      <w:bookmarkStart w:id="7" w:name="_Toc14417"/>
      <w:r>
        <w:rPr>
          <w:rFonts w:hint="eastAsia" w:ascii="楷体" w:hAnsi="楷体" w:eastAsia="楷体" w:cs="楷体"/>
          <w:sz w:val="32"/>
          <w:szCs w:val="32"/>
          <w:lang w:val="en-US" w:eastAsia="zh-CN"/>
        </w:rPr>
        <w:t>（一）收入预算情况</w:t>
      </w:r>
      <w:bookmarkEnd w:id="7"/>
    </w:p>
    <w:p>
      <w:pPr>
        <w:keepNext w:val="0"/>
        <w:keepLines w:val="0"/>
        <w:pageBreakBefore w:val="0"/>
        <w:widowControl w:val="0"/>
        <w:kinsoku/>
        <w:wordWrap/>
        <w:overflowPunct/>
        <w:topLinePunct w:val="0"/>
        <w:autoSpaceDE/>
        <w:autoSpaceDN/>
        <w:bidi w:val="0"/>
        <w:adjustRightInd w:val="0"/>
        <w:snapToGrid w:val="0"/>
        <w:spacing w:line="59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昭化区行政审批局2024年收入预算498.68万元，其中：上年结转0万元，占0%；一般公共预算拨款收入498.68万元，占100%。</w:t>
      </w:r>
    </w:p>
    <w:p>
      <w:pPr>
        <w:keepNext w:val="0"/>
        <w:keepLines w:val="0"/>
        <w:pageBreakBefore w:val="0"/>
        <w:widowControl w:val="0"/>
        <w:kinsoku/>
        <w:wordWrap/>
        <w:overflowPunct/>
        <w:topLinePunct w:val="0"/>
        <w:autoSpaceDE/>
        <w:autoSpaceDN/>
        <w:bidi w:val="0"/>
        <w:adjustRightInd/>
        <w:snapToGrid w:val="0"/>
        <w:spacing w:line="596" w:lineRule="exact"/>
        <w:textAlignment w:val="auto"/>
        <w:rPr>
          <w:rFonts w:hint="eastAsia" w:ascii="楷体" w:hAnsi="楷体" w:eastAsia="楷体" w:cs="楷体"/>
          <w:sz w:val="32"/>
          <w:szCs w:val="32"/>
          <w:lang w:val="en-US" w:eastAsia="zh-CN"/>
        </w:rPr>
      </w:pPr>
      <w:bookmarkStart w:id="8" w:name="_Toc31688"/>
      <w:r>
        <w:rPr>
          <w:rFonts w:hint="eastAsia" w:ascii="楷体" w:hAnsi="楷体" w:eastAsia="楷体" w:cs="楷体"/>
          <w:sz w:val="32"/>
          <w:szCs w:val="32"/>
          <w:lang w:val="en-US" w:eastAsia="zh-CN"/>
        </w:rPr>
        <w:t>（二）支出预算情况</w:t>
      </w:r>
      <w:bookmarkEnd w:id="8"/>
    </w:p>
    <w:p>
      <w:pPr>
        <w:keepNext w:val="0"/>
        <w:keepLines w:val="0"/>
        <w:pageBreakBefore w:val="0"/>
        <w:widowControl w:val="0"/>
        <w:kinsoku/>
        <w:wordWrap/>
        <w:overflowPunct/>
        <w:topLinePunct w:val="0"/>
        <w:autoSpaceDE/>
        <w:autoSpaceDN/>
        <w:bidi w:val="0"/>
        <w:adjustRightInd w:val="0"/>
        <w:snapToGrid w:val="0"/>
        <w:spacing w:line="59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昭化区行政审批局2024年支出预算498.68万元，其中：基本支出274.68万元，占55%；项目支出224万元，占45%。</w:t>
      </w:r>
    </w:p>
    <w:p>
      <w:pPr>
        <w:pStyle w:val="2"/>
        <w:pageBreakBefore w:val="0"/>
        <w:widowControl w:val="0"/>
        <w:kinsoku/>
        <w:wordWrap/>
        <w:overflowPunct/>
        <w:topLinePunct w:val="0"/>
        <w:autoSpaceDE/>
        <w:autoSpaceDN/>
        <w:bidi w:val="0"/>
        <w:adjustRightInd/>
        <w:snapToGrid w:val="0"/>
        <w:spacing w:line="576" w:lineRule="exact"/>
        <w:textAlignment w:val="auto"/>
        <w:rPr>
          <w:rFonts w:hint="eastAsia" w:ascii="黑体" w:hAnsi="黑体" w:eastAsia="黑体" w:cs="黑体"/>
          <w:b w:val="0"/>
          <w:bCs/>
          <w:sz w:val="32"/>
          <w:szCs w:val="32"/>
          <w:lang w:val="en-US" w:eastAsia="zh-CN"/>
        </w:rPr>
      </w:pPr>
      <w:bookmarkStart w:id="9" w:name="_Toc22894"/>
      <w:r>
        <w:rPr>
          <w:rFonts w:hint="eastAsia" w:ascii="黑体" w:hAnsi="黑体" w:eastAsia="黑体" w:cs="黑体"/>
          <w:b w:val="0"/>
          <w:bCs/>
          <w:sz w:val="32"/>
          <w:szCs w:val="32"/>
          <w:lang w:val="en-US" w:eastAsia="zh-CN"/>
        </w:rPr>
        <w:t>四、财政拨款收支预算情况说明</w:t>
      </w:r>
      <w:bookmarkEnd w:id="9"/>
    </w:p>
    <w:p>
      <w:pPr>
        <w:keepNext w:val="0"/>
        <w:keepLines w:val="0"/>
        <w:pageBreakBefore w:val="0"/>
        <w:widowControl w:val="0"/>
        <w:kinsoku/>
        <w:wordWrap/>
        <w:overflowPunct/>
        <w:topLinePunct w:val="0"/>
        <w:autoSpaceDE/>
        <w:autoSpaceDN/>
        <w:bidi w:val="0"/>
        <w:adjustRightInd/>
        <w:snapToGrid w:val="0"/>
        <w:spacing w:line="59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昭化区行政审批局2024年财政拨款收支预算总数498.68万元,比2023年财政拨款收支预算总数增加21.63万元，主要原因是人员工资保险调资、</w:t>
      </w:r>
      <w:r>
        <w:rPr>
          <w:rFonts w:hint="eastAsia" w:ascii="仿宋_GB2312" w:hAnsi="仿宋_GB2312" w:eastAsia="仿宋_GB2312" w:cs="仿宋_GB2312"/>
          <w:sz w:val="32"/>
          <w:szCs w:val="32"/>
          <w:lang w:val="en-US" w:eastAsia="zh-CN"/>
        </w:rPr>
        <w:t>新增人员、</w:t>
      </w:r>
      <w:r>
        <w:rPr>
          <w:rFonts w:hint="eastAsia" w:ascii="仿宋_GB2312" w:hAnsi="仿宋_GB2312" w:eastAsia="仿宋_GB2312" w:cs="仿宋_GB2312"/>
          <w:color w:val="auto"/>
          <w:sz w:val="32"/>
          <w:szCs w:val="32"/>
          <w:lang w:val="en-US" w:eastAsia="zh-CN"/>
        </w:rPr>
        <w:t>新增交易中心专家评审工作经费等。</w:t>
      </w:r>
    </w:p>
    <w:p>
      <w:pPr>
        <w:keepNext w:val="0"/>
        <w:keepLines w:val="0"/>
        <w:pageBreakBefore w:val="0"/>
        <w:widowControl w:val="0"/>
        <w:kinsoku/>
        <w:wordWrap/>
        <w:overflowPunct/>
        <w:topLinePunct w:val="0"/>
        <w:autoSpaceDE/>
        <w:autoSpaceDN/>
        <w:bidi w:val="0"/>
        <w:adjustRightInd/>
        <w:snapToGrid w:val="0"/>
        <w:spacing w:line="596" w:lineRule="exact"/>
        <w:ind w:firstLine="640" w:firstLineChars="200"/>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收入包括：本年一般公共预算拨款收入498.68万元；支出包括：一般公共服务支出435.02万元、社会保障和就业支出</w:t>
      </w:r>
      <w:r>
        <w:rPr>
          <w:rFonts w:hint="eastAsia" w:ascii="仿宋_GB2312" w:hAnsi="仿宋_GB2312" w:eastAsia="仿宋_GB2312" w:cs="仿宋_GB2312"/>
          <w:spacing w:val="-11"/>
          <w:sz w:val="32"/>
          <w:szCs w:val="32"/>
          <w:lang w:val="en-US" w:eastAsia="zh-CN"/>
        </w:rPr>
        <w:t>31.83万元、卫生健康支出10.08万元、住房保障支出21.75万元。</w:t>
      </w:r>
    </w:p>
    <w:p>
      <w:pPr>
        <w:pStyle w:val="2"/>
        <w:pageBreakBefore w:val="0"/>
        <w:widowControl w:val="0"/>
        <w:kinsoku/>
        <w:wordWrap/>
        <w:overflowPunct/>
        <w:topLinePunct w:val="0"/>
        <w:autoSpaceDE/>
        <w:autoSpaceDN/>
        <w:bidi w:val="0"/>
        <w:adjustRightInd/>
        <w:snapToGrid w:val="0"/>
        <w:spacing w:line="576" w:lineRule="exact"/>
        <w:textAlignment w:val="auto"/>
        <w:rPr>
          <w:rFonts w:hint="eastAsia"/>
          <w:lang w:val="en-US" w:eastAsia="zh-CN"/>
        </w:rPr>
      </w:pPr>
      <w:bookmarkStart w:id="10" w:name="_Toc714"/>
      <w:r>
        <w:rPr>
          <w:rFonts w:hint="eastAsia" w:ascii="黑体" w:hAnsi="黑体" w:eastAsia="黑体" w:cs="黑体"/>
          <w:b w:val="0"/>
          <w:bCs/>
          <w:sz w:val="32"/>
          <w:szCs w:val="32"/>
          <w:lang w:val="en-US" w:eastAsia="zh-CN"/>
        </w:rPr>
        <w:t>五、一般公共预算当年拨款情况说明</w:t>
      </w:r>
      <w:bookmarkEnd w:id="10"/>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楷体" w:hAnsi="楷体" w:eastAsia="楷体" w:cs="楷体"/>
          <w:sz w:val="32"/>
          <w:szCs w:val="32"/>
          <w:lang w:val="en-US" w:eastAsia="zh-CN"/>
        </w:rPr>
      </w:pPr>
      <w:bookmarkStart w:id="11" w:name="_Toc20608"/>
      <w:r>
        <w:rPr>
          <w:rFonts w:hint="eastAsia" w:ascii="楷体" w:hAnsi="楷体" w:eastAsia="楷体" w:cs="楷体"/>
          <w:sz w:val="32"/>
          <w:szCs w:val="32"/>
          <w:lang w:val="en-US" w:eastAsia="zh-CN"/>
        </w:rPr>
        <w:t>（一）一般公共预算当年拨款规模变化情况</w:t>
      </w:r>
      <w:bookmarkEnd w:id="11"/>
    </w:p>
    <w:p>
      <w:pPr>
        <w:keepNext w:val="0"/>
        <w:keepLines w:val="0"/>
        <w:pageBreakBefore w:val="0"/>
        <w:widowControl w:val="0"/>
        <w:kinsoku/>
        <w:wordWrap/>
        <w:overflowPunct/>
        <w:topLinePunct w:val="0"/>
        <w:autoSpaceDE/>
        <w:autoSpaceDN/>
        <w:bidi w:val="0"/>
        <w:adjustRightInd w:val="0"/>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昭化区行政审批局2024年一般公共预算当年拨款498.68万元，比2023年预算数增加21.63万元，主要原因是人员工资保险调资、新增人员、新增交易中心专家评审工作经费等。</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楷体" w:hAnsi="楷体" w:eastAsia="楷体" w:cs="楷体"/>
          <w:sz w:val="32"/>
          <w:szCs w:val="32"/>
          <w:lang w:val="en-US" w:eastAsia="zh-CN"/>
        </w:rPr>
      </w:pPr>
      <w:bookmarkStart w:id="12" w:name="_Toc6125"/>
      <w:r>
        <w:rPr>
          <w:rFonts w:hint="eastAsia" w:ascii="楷体" w:hAnsi="楷体" w:eastAsia="楷体" w:cs="楷体"/>
          <w:sz w:val="32"/>
          <w:szCs w:val="32"/>
          <w:lang w:val="en-US" w:eastAsia="zh-CN"/>
        </w:rPr>
        <w:t>（二）一般公共预算当年拨款结构情况</w:t>
      </w:r>
      <w:bookmarkEnd w:id="12"/>
    </w:p>
    <w:p>
      <w:pPr>
        <w:keepNext w:val="0"/>
        <w:keepLines w:val="0"/>
        <w:pageBreakBefore w:val="0"/>
        <w:widowControl w:val="0"/>
        <w:kinsoku/>
        <w:wordWrap/>
        <w:overflowPunct/>
        <w:topLinePunct w:val="0"/>
        <w:autoSpaceDE/>
        <w:autoSpaceDN/>
        <w:bidi w:val="0"/>
        <w:adjustRightInd w:val="0"/>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一般公共服务支出435.02万元，占88%；社会保障和就业支出31.83万元，占6%；卫生健康支出10.08万元，占2%；住房保障支出21.75万元，占4%。</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楷体" w:hAnsi="楷体" w:eastAsia="楷体" w:cs="楷体"/>
          <w:sz w:val="32"/>
          <w:szCs w:val="32"/>
          <w:lang w:val="en-US" w:eastAsia="zh-CN"/>
        </w:rPr>
      </w:pPr>
      <w:bookmarkStart w:id="13" w:name="_Toc17960"/>
      <w:r>
        <w:rPr>
          <w:rFonts w:hint="eastAsia" w:ascii="楷体" w:hAnsi="楷体" w:eastAsia="楷体" w:cs="楷体"/>
          <w:sz w:val="32"/>
          <w:szCs w:val="32"/>
          <w:lang w:val="en-US" w:eastAsia="zh-CN"/>
        </w:rPr>
        <w:t>（三）一般公共预算当年拨款具体使用情况</w:t>
      </w:r>
      <w:bookmarkEnd w:id="13"/>
    </w:p>
    <w:p>
      <w:pPr>
        <w:keepNext w:val="0"/>
        <w:keepLines w:val="0"/>
        <w:pageBreakBefore w:val="0"/>
        <w:widowControl w:val="0"/>
        <w:kinsoku/>
        <w:wordWrap/>
        <w:overflowPunct/>
        <w:topLinePunct w:val="0"/>
        <w:autoSpaceDE/>
        <w:autoSpaceDN/>
        <w:bidi w:val="0"/>
        <w:adjustRightInd w:val="0"/>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一般公共服务（类）政府办公（厅）室及相关机构事务（款）政务公开审批（项）2024年预算数为435.02万元，主要用于：机关正常运转的基本支出，包括基本工资、津贴补贴等人员经费以及办公费、印刷费、水电费等日常公用经费,保障部门正常运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一般公共服务（类）行政事业单位养老支出（款）行政单位离退休（项）2024年预算数为2万元，主要用于：机关行政人员退休经费支出。</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 xml:space="preserve">一般公共服务（类）行政事业单位养老支出（款）机关事业单位基本养老保险缴费支出（项）2024年预算数为29万元，主要用于：实施养老保险制度由单位缴纳的基本养老保险支出。                                      </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left"/>
        <w:textAlignment w:val="auto"/>
        <w:rPr>
          <w:rFonts w:hint="eastAsia"/>
        </w:rPr>
      </w:pPr>
      <w:r>
        <w:rPr>
          <w:rFonts w:hint="eastAsia" w:ascii="仿宋_GB2312" w:hAnsi="仿宋_GB2312" w:eastAsia="仿宋_GB2312" w:cs="仿宋_GB2312"/>
          <w:sz w:val="32"/>
          <w:szCs w:val="32"/>
          <w:lang w:val="en-US" w:eastAsia="zh-CN"/>
        </w:rPr>
        <w:t>4.社会保障和就业（类）其他社会保障和就业支出（款）其他社会保障和就业支出（项）2024年预算数为0.84万元，主要用于：为机关行政人员和事业人员由单位缴纳的失业保险、工伤保险支出。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5.卫生健康（类）行政事业单位医疗（款）行政单位医疗（项）2024年预算数为2.31万元，主要用于：机关及参公管理事业单位按规定由单位缴纳的基本医疗保险支出。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6.卫生健康（类）行政事业单位医疗（款）事业单位医疗（项）2024年预算数为7.77万元，主要用于：事业单位按规定由单位缴纳的基本医疗保险支出。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7.住房保障（类）住房改革支出（款）住房公积金（项）2024年预算数为21.75万元，主要用于：部门按规定为职工缴纳的住房公积金支出。</w:t>
      </w:r>
    </w:p>
    <w:p>
      <w:pPr>
        <w:pStyle w:val="2"/>
        <w:pageBreakBefore w:val="0"/>
        <w:widowControl w:val="0"/>
        <w:kinsoku/>
        <w:wordWrap/>
        <w:overflowPunct/>
        <w:topLinePunct w:val="0"/>
        <w:autoSpaceDE/>
        <w:autoSpaceDN/>
        <w:bidi w:val="0"/>
        <w:adjustRightInd/>
        <w:snapToGrid w:val="0"/>
        <w:spacing w:line="576" w:lineRule="exact"/>
        <w:textAlignment w:val="auto"/>
        <w:rPr>
          <w:rFonts w:hint="eastAsia" w:ascii="黑体" w:hAnsi="黑体" w:eastAsia="黑体" w:cs="黑体"/>
          <w:b w:val="0"/>
          <w:bCs/>
          <w:sz w:val="32"/>
          <w:szCs w:val="32"/>
          <w:lang w:val="en-US" w:eastAsia="zh-CN"/>
        </w:rPr>
      </w:pPr>
      <w:bookmarkStart w:id="14" w:name="_Toc11109"/>
      <w:r>
        <w:rPr>
          <w:rFonts w:hint="eastAsia" w:ascii="黑体" w:hAnsi="黑体" w:eastAsia="黑体" w:cs="黑体"/>
          <w:b w:val="0"/>
          <w:bCs/>
          <w:sz w:val="32"/>
          <w:szCs w:val="32"/>
          <w:lang w:val="en-US" w:eastAsia="zh-CN"/>
        </w:rPr>
        <w:t>六、一般公共预算基本支出情况说明</w:t>
      </w:r>
      <w:bookmarkEnd w:id="1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昭化区行政审批局2024年一般公共预算基本支出274.68万元，其中：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人员经费244.96万元，主要包括：基本工资、津贴补贴、奖金、绩效工资、社会保险缴费、住房公积金、离退休目标奖等支出。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公用经费29.72万元，主要包括：办公费、电费、差旅费、会议费、培训费、其他交通费用等支出。</w:t>
      </w:r>
    </w:p>
    <w:p>
      <w:pPr>
        <w:pStyle w:val="2"/>
        <w:pageBreakBefore w:val="0"/>
        <w:widowControl w:val="0"/>
        <w:kinsoku/>
        <w:wordWrap/>
        <w:overflowPunct/>
        <w:topLinePunct w:val="0"/>
        <w:autoSpaceDE/>
        <w:autoSpaceDN/>
        <w:bidi w:val="0"/>
        <w:adjustRightInd/>
        <w:snapToGrid w:val="0"/>
        <w:spacing w:line="576" w:lineRule="exact"/>
        <w:textAlignment w:val="auto"/>
        <w:rPr>
          <w:rFonts w:hint="eastAsia" w:ascii="黑体" w:hAnsi="黑体" w:eastAsia="黑体" w:cs="黑体"/>
          <w:b w:val="0"/>
          <w:bCs/>
          <w:sz w:val="32"/>
          <w:szCs w:val="32"/>
          <w:lang w:val="en-US" w:eastAsia="zh-CN"/>
        </w:rPr>
      </w:pPr>
      <w:bookmarkStart w:id="15" w:name="_Toc29586"/>
      <w:r>
        <w:rPr>
          <w:rFonts w:hint="eastAsia" w:ascii="黑体" w:hAnsi="黑体" w:eastAsia="黑体" w:cs="黑体"/>
          <w:b w:val="0"/>
          <w:bCs/>
          <w:sz w:val="32"/>
          <w:szCs w:val="32"/>
          <w:lang w:val="en-US" w:eastAsia="zh-CN"/>
        </w:rPr>
        <w:t>七、“三公”经费财政拨款预算安排情况说明</w:t>
      </w:r>
      <w:bookmarkEnd w:id="1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昭化区行政审批局2024年“三公”经费财政拨款预算数1.27万元，其中：公务接待费1.27万元。</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楷体" w:hAnsi="楷体" w:eastAsia="楷体" w:cs="楷体"/>
          <w:sz w:val="32"/>
          <w:szCs w:val="32"/>
          <w:lang w:val="en-US" w:eastAsia="zh-CN"/>
        </w:rPr>
      </w:pPr>
      <w:bookmarkStart w:id="16" w:name="_Toc7242"/>
      <w:r>
        <w:rPr>
          <w:rFonts w:hint="eastAsia" w:ascii="楷体" w:hAnsi="楷体" w:eastAsia="楷体" w:cs="楷体"/>
          <w:sz w:val="32"/>
          <w:szCs w:val="32"/>
          <w:lang w:val="en-US" w:eastAsia="zh-CN"/>
        </w:rPr>
        <w:t>（一）公务接待费</w:t>
      </w:r>
      <w:bookmarkEnd w:id="16"/>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val="0"/>
        <w:spacing w:before="0" w:beforeAutospacing="0" w:after="0" w:afterAutospacing="0" w:line="576" w:lineRule="exact"/>
        <w:ind w:left="0" w:righ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公务接待费与2023年预算相比下降2%，主要原因是严格落实中央八项规定</w:t>
      </w:r>
      <w:bookmarkStart w:id="27" w:name="_GoBack"/>
      <w:bookmarkEnd w:id="27"/>
      <w:r>
        <w:rPr>
          <w:rFonts w:hint="eastAsia" w:ascii="仿宋_GB2312" w:hAnsi="仿宋_GB2312" w:eastAsia="仿宋_GB2312" w:cs="仿宋_GB2312"/>
          <w:sz w:val="32"/>
          <w:szCs w:val="32"/>
          <w:lang w:val="en-US" w:eastAsia="zh-CN"/>
        </w:rPr>
        <w:t>精神，按照中央、省、市工作要求，严格控制公务接待费支出。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2024年公务接待费计划用于执行接待考察调研、检查指导、全省“村能办”现场会等公务活动开支的交通费、住宿费、用餐费等。</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楷体" w:hAnsi="楷体" w:eastAsia="楷体" w:cs="楷体"/>
          <w:sz w:val="32"/>
          <w:szCs w:val="32"/>
          <w:lang w:val="en-US" w:eastAsia="zh-CN"/>
        </w:rPr>
      </w:pPr>
      <w:bookmarkStart w:id="17" w:name="_Toc9109"/>
      <w:r>
        <w:rPr>
          <w:rFonts w:hint="eastAsia" w:ascii="楷体" w:hAnsi="楷体" w:eastAsia="楷体" w:cs="楷体"/>
          <w:sz w:val="32"/>
          <w:szCs w:val="32"/>
          <w:lang w:val="en-US" w:eastAsia="zh-CN"/>
        </w:rPr>
        <w:t>（二）公务用车购置及运行维护费</w:t>
      </w:r>
      <w:bookmarkEnd w:id="1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公务用车购置及运行维护费与2023年预算相比无变化，预算均为0万元。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单位现有公务用车0辆，其中：轿车0辆，旅行车（含商务车）0辆，越野车0辆。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2024年未安排公务用车购置费。</w:t>
      </w:r>
    </w:p>
    <w:p>
      <w:pPr>
        <w:bidi w:val="0"/>
        <w:rPr>
          <w:rFonts w:hint="eastAsia" w:ascii="仿宋_GB2312" w:hAnsi="仿宋_GB2312" w:eastAsia="仿宋_GB2312" w:cs="仿宋_GB2312"/>
          <w:sz w:val="32"/>
          <w:szCs w:val="32"/>
          <w:lang w:val="en-US" w:eastAsia="zh-CN"/>
        </w:rPr>
      </w:pPr>
      <w:r>
        <w:rPr>
          <w:rFonts w:hint="eastAsia"/>
          <w:lang w:val="en-US" w:eastAsia="zh-CN"/>
        </w:rPr>
        <w:tab/>
      </w:r>
      <w:r>
        <w:rPr>
          <w:rFonts w:hint="eastAsia"/>
          <w:lang w:val="en-US" w:eastAsia="zh-CN"/>
        </w:rPr>
        <w:t xml:space="preserve">  </w:t>
      </w:r>
      <w:r>
        <w:rPr>
          <w:rFonts w:hint="eastAsia" w:ascii="仿宋_GB2312" w:hAnsi="仿宋_GB2312" w:eastAsia="仿宋_GB2312" w:cs="仿宋_GB2312"/>
          <w:sz w:val="32"/>
          <w:szCs w:val="32"/>
          <w:lang w:val="en-US" w:eastAsia="zh-CN"/>
        </w:rPr>
        <w:t>2024年安排公务用车运行维护费0万元。</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bookmarkStart w:id="18" w:name="_Toc14801"/>
      <w:r>
        <w:rPr>
          <w:rStyle w:val="18"/>
          <w:rFonts w:hint="eastAsia" w:ascii="楷体" w:hAnsi="楷体" w:eastAsia="楷体" w:cs="楷体"/>
          <w:b w:val="0"/>
          <w:bCs/>
          <w:lang w:val="en-US" w:eastAsia="zh-CN"/>
        </w:rPr>
        <w:t>（三）因公出国（境）经费</w:t>
      </w:r>
      <w:bookmarkEnd w:id="1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因公出国（境）经费与2023年预算相比无变化。预算均为0万元。</w:t>
      </w:r>
    </w:p>
    <w:p>
      <w:pPr>
        <w:pStyle w:val="2"/>
        <w:pageBreakBefore w:val="0"/>
        <w:widowControl w:val="0"/>
        <w:kinsoku/>
        <w:wordWrap/>
        <w:overflowPunct/>
        <w:topLinePunct w:val="0"/>
        <w:autoSpaceDE/>
        <w:autoSpaceDN/>
        <w:bidi w:val="0"/>
        <w:adjustRightInd/>
        <w:snapToGrid w:val="0"/>
        <w:spacing w:line="576" w:lineRule="exact"/>
        <w:textAlignment w:val="auto"/>
        <w:rPr>
          <w:rFonts w:hint="eastAsia" w:ascii="黑体" w:hAnsi="黑体" w:eastAsia="黑体" w:cs="黑体"/>
          <w:b w:val="0"/>
          <w:bCs/>
          <w:sz w:val="32"/>
          <w:szCs w:val="32"/>
          <w:lang w:val="en-US" w:eastAsia="zh-CN"/>
        </w:rPr>
      </w:pPr>
      <w:bookmarkStart w:id="19" w:name="_Toc8569"/>
      <w:r>
        <w:rPr>
          <w:rFonts w:hint="eastAsia" w:ascii="黑体" w:hAnsi="黑体" w:eastAsia="黑体" w:cs="黑体"/>
          <w:b w:val="0"/>
          <w:bCs/>
          <w:sz w:val="32"/>
          <w:szCs w:val="32"/>
          <w:lang w:val="en-US" w:eastAsia="zh-CN"/>
        </w:rPr>
        <w:t>八、政府性基金预算支出情况说明</w:t>
      </w:r>
      <w:bookmarkEnd w:id="1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昭化区行政审批局2024年无政府性基金预算拨款安排的支出。</w:t>
      </w:r>
    </w:p>
    <w:p>
      <w:pPr>
        <w:pStyle w:val="2"/>
        <w:pageBreakBefore w:val="0"/>
        <w:widowControl w:val="0"/>
        <w:kinsoku/>
        <w:wordWrap/>
        <w:overflowPunct/>
        <w:topLinePunct w:val="0"/>
        <w:autoSpaceDE/>
        <w:autoSpaceDN/>
        <w:bidi w:val="0"/>
        <w:adjustRightInd/>
        <w:snapToGrid w:val="0"/>
        <w:spacing w:line="576" w:lineRule="exact"/>
        <w:textAlignment w:val="auto"/>
        <w:rPr>
          <w:rFonts w:hint="eastAsia" w:ascii="黑体" w:hAnsi="黑体" w:eastAsia="黑体" w:cs="黑体"/>
          <w:b w:val="0"/>
          <w:bCs/>
          <w:sz w:val="32"/>
          <w:szCs w:val="32"/>
          <w:lang w:val="en-US" w:eastAsia="zh-CN"/>
        </w:rPr>
      </w:pPr>
      <w:bookmarkStart w:id="20" w:name="_Toc8028"/>
      <w:r>
        <w:rPr>
          <w:rFonts w:hint="eastAsia" w:ascii="黑体" w:hAnsi="黑体" w:eastAsia="黑体" w:cs="黑体"/>
          <w:b w:val="0"/>
          <w:bCs/>
          <w:sz w:val="32"/>
          <w:szCs w:val="32"/>
          <w:lang w:val="en-US" w:eastAsia="zh-CN"/>
        </w:rPr>
        <w:t>九、国有资本经营预算支出情况说明</w:t>
      </w:r>
      <w:bookmarkEnd w:id="2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昭化区行政审批局2024年无国有资本经营预算拨款安排的支出。</w:t>
      </w:r>
    </w:p>
    <w:p>
      <w:pPr>
        <w:pStyle w:val="2"/>
        <w:pageBreakBefore w:val="0"/>
        <w:widowControl w:val="0"/>
        <w:kinsoku/>
        <w:wordWrap/>
        <w:overflowPunct/>
        <w:topLinePunct w:val="0"/>
        <w:autoSpaceDE/>
        <w:autoSpaceDN/>
        <w:bidi w:val="0"/>
        <w:adjustRightInd/>
        <w:snapToGrid w:val="0"/>
        <w:spacing w:line="576" w:lineRule="exact"/>
        <w:textAlignment w:val="auto"/>
        <w:rPr>
          <w:rFonts w:hint="eastAsia" w:ascii="黑体" w:hAnsi="黑体" w:eastAsia="黑体" w:cs="黑体"/>
          <w:b w:val="0"/>
          <w:bCs/>
          <w:sz w:val="32"/>
          <w:szCs w:val="32"/>
          <w:lang w:val="en-US" w:eastAsia="zh-CN"/>
        </w:rPr>
      </w:pPr>
      <w:bookmarkStart w:id="21" w:name="_Toc11088"/>
      <w:r>
        <w:rPr>
          <w:rFonts w:hint="eastAsia" w:ascii="黑体" w:hAnsi="黑体" w:eastAsia="黑体" w:cs="黑体"/>
          <w:b w:val="0"/>
          <w:bCs/>
          <w:sz w:val="32"/>
          <w:szCs w:val="32"/>
          <w:lang w:val="en-US" w:eastAsia="zh-CN"/>
        </w:rPr>
        <w:t>十、其他重要事项的情况说明</w:t>
      </w:r>
      <w:bookmarkEnd w:id="21"/>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1"/>
        <w:rPr>
          <w:rStyle w:val="18"/>
          <w:rFonts w:hint="eastAsia" w:ascii="楷体" w:hAnsi="楷体" w:eastAsia="楷体" w:cs="楷体"/>
          <w:b w:val="0"/>
          <w:bCs/>
          <w:lang w:val="en-US" w:eastAsia="zh-CN"/>
        </w:rPr>
      </w:pPr>
      <w:bookmarkStart w:id="22" w:name="_Toc18953"/>
      <w:r>
        <w:rPr>
          <w:rStyle w:val="18"/>
          <w:rFonts w:hint="eastAsia" w:ascii="楷体" w:hAnsi="楷体" w:eastAsia="楷体" w:cs="楷体"/>
          <w:b w:val="0"/>
          <w:bCs/>
          <w:lang w:val="en-US" w:eastAsia="zh-CN"/>
        </w:rPr>
        <w:t>（一）机关运行经费</w:t>
      </w:r>
      <w:bookmarkEnd w:id="2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Style w:val="18"/>
          <w:rFonts w:hint="eastAsia" w:ascii="仿宋_GB2312" w:hAnsi="仿宋_GB2312" w:eastAsia="仿宋_GB2312" w:cs="仿宋_GB2312"/>
          <w:b w:val="0"/>
          <w:bCs/>
          <w:lang w:val="en-US" w:eastAsia="zh-CN"/>
        </w:rPr>
      </w:pPr>
      <w:r>
        <w:rPr>
          <w:rStyle w:val="18"/>
          <w:rFonts w:hint="eastAsia" w:ascii="仿宋_GB2312" w:hAnsi="仿宋_GB2312" w:eastAsia="仿宋_GB2312" w:cs="仿宋_GB2312"/>
          <w:b w:val="0"/>
          <w:bCs/>
          <w:lang w:val="en-US" w:eastAsia="zh-CN"/>
        </w:rPr>
        <w:t>2024年，昭化区行政审批局机关运行经费财政拨款预算为29.72万元，比2023年预算增加4.52万元，增长17.94%。主要原因人员工资保险调资、新增人员。</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1"/>
        <w:rPr>
          <w:rStyle w:val="18"/>
          <w:rFonts w:hint="eastAsia" w:ascii="楷体" w:hAnsi="楷体" w:eastAsia="楷体" w:cs="楷体"/>
          <w:b w:val="0"/>
          <w:bCs/>
          <w:lang w:val="en-US" w:eastAsia="zh-CN"/>
        </w:rPr>
      </w:pPr>
      <w:bookmarkStart w:id="23" w:name="_Toc27599"/>
      <w:r>
        <w:rPr>
          <w:rStyle w:val="18"/>
          <w:rFonts w:hint="eastAsia" w:ascii="楷体" w:hAnsi="楷体" w:eastAsia="楷体" w:cs="楷体"/>
          <w:b w:val="0"/>
          <w:bCs/>
          <w:lang w:val="en-US" w:eastAsia="zh-CN"/>
        </w:rPr>
        <w:t>（二）政府采购情况</w:t>
      </w:r>
      <w:bookmarkEnd w:id="23"/>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1"/>
        <w:rPr>
          <w:rStyle w:val="18"/>
          <w:rFonts w:hint="eastAsia" w:ascii="仿宋_GB2312" w:hAnsi="仿宋_GB2312" w:eastAsia="仿宋_GB2312" w:cs="仿宋_GB2312"/>
          <w:b w:val="0"/>
          <w:bCs/>
          <w:lang w:val="en-US" w:eastAsia="zh-CN"/>
        </w:rPr>
      </w:pPr>
      <w:r>
        <w:rPr>
          <w:rStyle w:val="18"/>
          <w:rFonts w:hint="eastAsia" w:ascii="仿宋_GB2312" w:hAnsi="仿宋_GB2312" w:eastAsia="仿宋_GB2312" w:cs="仿宋_GB2312"/>
          <w:b w:val="0"/>
          <w:bCs/>
          <w:lang w:val="en-US" w:eastAsia="zh-CN"/>
        </w:rPr>
        <w:t>2024年，昭化区行政审批局未安排政府采购预算。</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1"/>
        <w:rPr>
          <w:rStyle w:val="18"/>
          <w:rFonts w:hint="eastAsia" w:ascii="楷体" w:hAnsi="楷体" w:eastAsia="楷体" w:cs="楷体"/>
          <w:b w:val="0"/>
          <w:bCs/>
          <w:lang w:val="en-US" w:eastAsia="zh-CN"/>
        </w:rPr>
      </w:pPr>
      <w:bookmarkStart w:id="24" w:name="_Toc31648"/>
      <w:r>
        <w:rPr>
          <w:rStyle w:val="18"/>
          <w:rFonts w:hint="eastAsia" w:ascii="楷体" w:hAnsi="楷体" w:eastAsia="楷体" w:cs="楷体"/>
          <w:b w:val="0"/>
          <w:bCs/>
          <w:lang w:val="en-US" w:eastAsia="zh-CN"/>
        </w:rPr>
        <w:t>（三）国有资产占有使用情况</w:t>
      </w:r>
      <w:bookmarkEnd w:id="24"/>
    </w:p>
    <w:p>
      <w:pPr>
        <w:keepNext w:val="0"/>
        <w:keepLines w:val="0"/>
        <w:pageBreakBefore w:val="0"/>
        <w:widowControl w:val="0"/>
        <w:kinsoku/>
        <w:wordWrap/>
        <w:overflowPunct/>
        <w:topLinePunct w:val="0"/>
        <w:autoSpaceDE/>
        <w:autoSpaceDN/>
        <w:bidi w:val="0"/>
        <w:adjustRightInd w:val="0"/>
        <w:snapToGrid/>
        <w:spacing w:line="576" w:lineRule="exact"/>
        <w:ind w:firstLine="640" w:firstLineChars="200"/>
        <w:textAlignment w:val="auto"/>
        <w:outlineLvl w:val="1"/>
        <w:rPr>
          <w:rStyle w:val="18"/>
          <w:rFonts w:hint="eastAsia" w:ascii="仿宋_GB2312" w:hAnsi="仿宋_GB2312" w:eastAsia="仿宋_GB2312" w:cs="仿宋_GB2312"/>
          <w:b w:val="0"/>
          <w:bCs/>
          <w:lang w:val="en-US" w:eastAsia="zh-CN"/>
        </w:rPr>
      </w:pPr>
      <w:r>
        <w:rPr>
          <w:rStyle w:val="18"/>
          <w:rFonts w:hint="eastAsia" w:ascii="仿宋_GB2312" w:hAnsi="仿宋_GB2312" w:eastAsia="仿宋_GB2312" w:cs="仿宋_GB2312"/>
          <w:b w:val="0"/>
          <w:bCs/>
          <w:lang w:val="en-US" w:eastAsia="zh-CN"/>
        </w:rPr>
        <w:t>截至2023年底，昭化区行政审批局无车辆。单位无价值200万元以上大型设备。</w:t>
      </w:r>
    </w:p>
    <w:p>
      <w:pPr>
        <w:keepNext w:val="0"/>
        <w:keepLines w:val="0"/>
        <w:pageBreakBefore w:val="0"/>
        <w:widowControl w:val="0"/>
        <w:kinsoku/>
        <w:wordWrap/>
        <w:overflowPunct/>
        <w:topLinePunct w:val="0"/>
        <w:autoSpaceDE/>
        <w:autoSpaceDN/>
        <w:bidi w:val="0"/>
        <w:adjustRightInd w:val="0"/>
        <w:snapToGrid/>
        <w:spacing w:line="576" w:lineRule="exact"/>
        <w:ind w:firstLine="640" w:firstLineChars="200"/>
        <w:textAlignment w:val="auto"/>
        <w:outlineLvl w:val="1"/>
        <w:rPr>
          <w:rStyle w:val="18"/>
          <w:rFonts w:hint="eastAsia" w:ascii="仿宋_GB2312" w:hAnsi="仿宋_GB2312" w:eastAsia="仿宋_GB2312" w:cs="仿宋_GB2312"/>
          <w:b w:val="0"/>
          <w:bCs/>
          <w:lang w:val="en-US" w:eastAsia="zh-CN"/>
        </w:rPr>
      </w:pPr>
      <w:r>
        <w:rPr>
          <w:rStyle w:val="18"/>
          <w:rFonts w:hint="eastAsia" w:ascii="仿宋_GB2312" w:hAnsi="仿宋_GB2312" w:eastAsia="仿宋_GB2312" w:cs="仿宋_GB2312"/>
          <w:b w:val="0"/>
          <w:bCs/>
          <w:lang w:val="en-US" w:eastAsia="zh-CN"/>
        </w:rPr>
        <w:t>2024年部门预算未安排购置车辆及单位价值200万元以上大型设备。</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outlineLvl w:val="1"/>
        <w:rPr>
          <w:rStyle w:val="18"/>
          <w:rFonts w:hint="eastAsia" w:ascii="楷体" w:hAnsi="楷体" w:eastAsia="楷体" w:cs="楷体"/>
          <w:b w:val="0"/>
          <w:bCs/>
          <w:lang w:val="en-US" w:eastAsia="zh-CN"/>
        </w:rPr>
      </w:pPr>
      <w:bookmarkStart w:id="25" w:name="_Toc24563"/>
      <w:r>
        <w:rPr>
          <w:rStyle w:val="18"/>
          <w:rFonts w:hint="eastAsia" w:ascii="楷体" w:hAnsi="楷体" w:eastAsia="楷体" w:cs="楷体"/>
          <w:b w:val="0"/>
          <w:bCs/>
          <w:lang w:val="en-US" w:eastAsia="zh-CN"/>
        </w:rPr>
        <w:t>（四）绩效目标设置情况</w:t>
      </w:r>
      <w:bookmarkEnd w:id="25"/>
    </w:p>
    <w:p>
      <w:pPr>
        <w:keepNext w:val="0"/>
        <w:keepLines w:val="0"/>
        <w:pageBreakBefore w:val="0"/>
        <w:widowControl w:val="0"/>
        <w:kinsoku/>
        <w:wordWrap/>
        <w:overflowPunct/>
        <w:topLinePunct w:val="0"/>
        <w:autoSpaceDE/>
        <w:autoSpaceDN/>
        <w:bidi w:val="0"/>
        <w:adjustRightInd w:val="0"/>
        <w:snapToGrid/>
        <w:spacing w:line="576" w:lineRule="exact"/>
        <w:ind w:firstLine="640" w:firstLineChars="200"/>
        <w:textAlignment w:val="auto"/>
        <w:outlineLvl w:val="1"/>
        <w:rPr>
          <w:rStyle w:val="18"/>
          <w:rFonts w:hint="eastAsia" w:ascii="仿宋_GB2312" w:hAnsi="仿宋_GB2312" w:eastAsia="仿宋_GB2312" w:cs="仿宋_GB2312"/>
          <w:b w:val="0"/>
          <w:bCs/>
          <w:lang w:val="en-US" w:eastAsia="zh-CN"/>
        </w:rPr>
      </w:pPr>
      <w:r>
        <w:rPr>
          <w:rStyle w:val="18"/>
          <w:rFonts w:hint="eastAsia" w:ascii="仿宋_GB2312" w:hAnsi="仿宋_GB2312" w:eastAsia="仿宋_GB2312" w:cs="仿宋_GB2312"/>
          <w:b w:val="0"/>
          <w:bCs/>
          <w:lang w:val="en-US" w:eastAsia="zh-CN"/>
        </w:rPr>
        <w:t>2024年昭化区行政审批局开展绩效目标管理的项目4个，涉及预算224万元。其中：人员类项目0个，涉及预算0万元；运转类项目4个，涉及预算224万元；特定目标类项目0个，涉及预算0万元。因部分项目内容涉密，不予公开。</w:t>
      </w:r>
    </w:p>
    <w:p>
      <w:pPr>
        <w:pStyle w:val="2"/>
        <w:pageBreakBefore w:val="0"/>
        <w:widowControl w:val="0"/>
        <w:kinsoku/>
        <w:wordWrap/>
        <w:overflowPunct/>
        <w:topLinePunct w:val="0"/>
        <w:autoSpaceDE/>
        <w:autoSpaceDN/>
        <w:bidi w:val="0"/>
        <w:adjustRightInd/>
        <w:snapToGrid w:val="0"/>
        <w:spacing w:line="576" w:lineRule="exact"/>
        <w:textAlignment w:val="auto"/>
        <w:rPr>
          <w:rFonts w:hint="eastAsia" w:ascii="黑体" w:hAnsi="黑体" w:eastAsia="黑体" w:cs="黑体"/>
          <w:b w:val="0"/>
          <w:bCs/>
          <w:sz w:val="32"/>
          <w:szCs w:val="32"/>
          <w:lang w:val="en-US" w:eastAsia="zh-CN"/>
        </w:rPr>
      </w:pPr>
      <w:bookmarkStart w:id="26" w:name="_Toc24085"/>
      <w:r>
        <w:rPr>
          <w:rFonts w:hint="eastAsia" w:ascii="黑体" w:hAnsi="黑体" w:eastAsia="黑体" w:cs="黑体"/>
          <w:b w:val="0"/>
          <w:bCs/>
          <w:sz w:val="32"/>
          <w:szCs w:val="32"/>
          <w:lang w:val="en-US" w:eastAsia="zh-CN"/>
        </w:rPr>
        <w:t>十一、名词解释</w:t>
      </w:r>
      <w:bookmarkEnd w:id="2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ins w:id="0" w:author="昭化融媒体" w:date="2024-04-10T08:42:42Z"/>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（一）财政拨款收入</w:t>
      </w:r>
      <w:r>
        <w:rPr>
          <w:rFonts w:hint="default"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指市财政当年安排的财政预算收入。按现行管理制度</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部门预算中反映的财政拨款包括一般公共预算拨款和政府性基金预算拨款。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ins w:id="1" w:author="昭化融媒体" w:date="2024-04-10T08:42:42Z"/>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（二）上年结转：</w:t>
      </w:r>
      <w:r>
        <w:rPr>
          <w:rFonts w:hint="eastAsia" w:ascii="仿宋_GB2312" w:hAnsi="仿宋_GB2312" w:eastAsia="仿宋_GB2312" w:cs="仿宋_GB2312"/>
          <w:sz w:val="32"/>
          <w:szCs w:val="32"/>
          <w:lang w:val="en-US" w:eastAsia="zh-CN"/>
        </w:rPr>
        <w:t>指以前年度尚未完成，结转到本年仍按原规定用途继续使用的资金。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ins w:id="2" w:author="昭化融媒体" w:date="2024-04-10T08:42:42Z"/>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（三）一般公共服务（类）政府办公（厅）室及相关机构事务（款）政务公开审批（项）：</w:t>
      </w:r>
      <w:r>
        <w:rPr>
          <w:rFonts w:hint="eastAsia" w:ascii="仿宋_GB2312" w:hAnsi="仿宋_GB2312" w:eastAsia="仿宋_GB2312" w:cs="仿宋_GB2312"/>
          <w:sz w:val="32"/>
          <w:szCs w:val="32"/>
          <w:lang w:val="en-US" w:eastAsia="zh-CN"/>
        </w:rPr>
        <w:t>指机关单位用于保障机构正常运行、开展日常工作的基本支出。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ins w:id="3" w:author="昭化融媒体" w:date="2024-04-10T08:42:42Z"/>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（四）社会保障和就业（类）行政事业单位养老支出（款）机关事业单位基本养老保险缴费支出（项）：</w:t>
      </w:r>
      <w:r>
        <w:rPr>
          <w:rFonts w:hint="eastAsia" w:ascii="仿宋_GB2312" w:hAnsi="仿宋_GB2312" w:eastAsia="仿宋_GB2312" w:cs="仿宋_GB2312"/>
          <w:sz w:val="32"/>
          <w:szCs w:val="32"/>
          <w:lang w:val="en-US" w:eastAsia="zh-CN"/>
        </w:rPr>
        <w:t>指部门实施养老保险制度由单位缴纳的养老保险的支出。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ins w:id="4" w:author="昭化融媒体" w:date="2024-04-10T08:42:42Z"/>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（五）卫生健康（类）行政事业单位医疗（款）行政单位医疗（项）：</w:t>
      </w:r>
      <w:r>
        <w:rPr>
          <w:rFonts w:hint="eastAsia" w:ascii="仿宋_GB2312" w:hAnsi="仿宋_GB2312" w:eastAsia="仿宋_GB2312" w:cs="仿宋_GB2312"/>
          <w:sz w:val="32"/>
          <w:szCs w:val="32"/>
          <w:lang w:val="en-US" w:eastAsia="zh-CN"/>
        </w:rPr>
        <w:t>指机关及参公管理事业单位用于单位应缴纳基本医疗保险支出。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（六）卫生健康（类）行政事业单位医疗（款）事业单位医疗（项）：</w:t>
      </w:r>
      <w:r>
        <w:rPr>
          <w:rFonts w:hint="eastAsia" w:ascii="仿宋_GB2312" w:hAnsi="仿宋_GB2312" w:eastAsia="仿宋_GB2312" w:cs="仿宋_GB2312"/>
          <w:sz w:val="32"/>
          <w:szCs w:val="32"/>
          <w:lang w:val="en-US" w:eastAsia="zh-CN"/>
        </w:rPr>
        <w:t>指事业单位用于单位应缴纳基本医疗保险支出。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ins w:id="5" w:author="昭化融媒体" w:date="2024-04-10T08:42:42Z"/>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（七）住房保障（类）住房改革支出（款）住房公积金（项）：</w:t>
      </w:r>
      <w:r>
        <w:rPr>
          <w:rFonts w:hint="eastAsia" w:ascii="仿宋_GB2312" w:hAnsi="仿宋_GB2312" w:eastAsia="仿宋_GB2312" w:cs="仿宋_GB2312"/>
          <w:sz w:val="32"/>
          <w:szCs w:val="32"/>
          <w:lang w:val="en-US" w:eastAsia="zh-CN"/>
        </w:rPr>
        <w:t>指按照《住房公积金管理条例》的规定，由单位及其在职职工缴存的长期住房储金。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ins w:id="6" w:author="昭化融媒体" w:date="2024-04-10T08:42:42Z"/>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（八）基本支出：</w:t>
      </w:r>
      <w:r>
        <w:rPr>
          <w:rFonts w:hint="eastAsia" w:ascii="仿宋_GB2312" w:hAnsi="仿宋_GB2312" w:eastAsia="仿宋_GB2312" w:cs="仿宋_GB2312"/>
          <w:sz w:val="32"/>
          <w:szCs w:val="32"/>
          <w:lang w:val="en-US" w:eastAsia="zh-CN"/>
        </w:rPr>
        <w:t>指为保证机构正常运转，完成日常工作任务而发生的人员支出和公用支出。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（九）项目支出：</w:t>
      </w:r>
      <w:r>
        <w:rPr>
          <w:rFonts w:hint="eastAsia" w:ascii="仿宋_GB2312" w:hAnsi="仿宋_GB2312" w:eastAsia="仿宋_GB2312" w:cs="仿宋_GB2312"/>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ins w:id="7" w:author="昭化融媒体" w:date="2024-04-10T08:42:42Z"/>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（十）“三公”经费：</w:t>
      </w:r>
      <w:r>
        <w:rPr>
          <w:rFonts w:hint="eastAsia" w:ascii="仿宋_GB2312" w:hAnsi="仿宋_GB2312" w:eastAsia="仿宋_GB2312" w:cs="仿宋_GB2312"/>
          <w:sz w:val="32"/>
          <w:szCs w:val="32"/>
          <w:lang w:val="en-US" w:eastAsia="zh-CN"/>
        </w:rPr>
        <w:t>纳入市级财政预算管理的“三公”经费，是指部门用财政拨款安排的公务接待费。公务接待费反映单位按规定开支的各类公务接待（含外宾接待）支出。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（十一）机关运行经费：</w:t>
      </w:r>
      <w:r>
        <w:rPr>
          <w:rFonts w:hint="eastAsia" w:ascii="仿宋_GB2312" w:hAnsi="仿宋_GB2312" w:eastAsia="仿宋_GB2312" w:cs="仿宋_GB2312"/>
          <w:sz w:val="32"/>
          <w:szCs w:val="32"/>
          <w:lang w:val="en-US" w:eastAsia="zh-CN"/>
        </w:rPr>
        <w:t>为保障行政单位运行用于购买货物和服务的各项资金，包括办公及印刷费、邮电费、差旅费、会议费、培训费、日常维修费、水费、电费及其他费用。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附件：1.部门预算公开表</w:t>
      </w:r>
    </w:p>
    <w:p>
      <w:pPr>
        <w:keepNext w:val="0"/>
        <w:keepLines w:val="0"/>
        <w:pageBreakBefore w:val="0"/>
        <w:widowControl w:val="0"/>
        <w:numPr>
          <w:ilvl w:val="-1"/>
          <w:numId w:val="0"/>
        </w:numPr>
        <w:kinsoku/>
        <w:wordWrap/>
        <w:overflowPunct/>
        <w:topLinePunct w:val="0"/>
        <w:autoSpaceDE/>
        <w:autoSpaceDN/>
        <w:bidi w:val="0"/>
        <w:adjustRightInd/>
        <w:snapToGrid/>
        <w:spacing w:line="576" w:lineRule="exact"/>
        <w:ind w:left="160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2.项目支出绩效目标表</w:t>
      </w:r>
    </w:p>
    <w:p>
      <w:pPr>
        <w:keepNext w:val="0"/>
        <w:keepLines w:val="0"/>
        <w:pageBreakBefore w:val="0"/>
        <w:widowControl w:val="0"/>
        <w:numPr>
          <w:ilvl w:val="-1"/>
          <w:numId w:val="0"/>
        </w:numPr>
        <w:kinsoku/>
        <w:wordWrap/>
        <w:overflowPunct/>
        <w:topLinePunct w:val="0"/>
        <w:autoSpaceDE/>
        <w:autoSpaceDN/>
        <w:bidi w:val="0"/>
        <w:adjustRightInd/>
        <w:snapToGrid/>
        <w:spacing w:line="576" w:lineRule="exact"/>
        <w:ind w:left="160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3.部门整体支出绩效目标表</w:t>
      </w: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10DC54D-14C2-4C66-A9B3-45E1EAA18A7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2000000000000000000"/>
    <w:charset w:val="86"/>
    <w:family w:val="auto"/>
    <w:pitch w:val="default"/>
    <w:sig w:usb0="00000001" w:usb1="08000000" w:usb2="00000000" w:usb3="00000000" w:csb0="00040000" w:csb1="00000000"/>
    <w:embedRegular r:id="rId2" w:fontKey="{55E1A7A7-5846-4861-ABF5-36F7078563C2}"/>
  </w:font>
  <w:font w:name="仿宋_GB2312">
    <w:altName w:val="仿宋"/>
    <w:panose1 w:val="02010609030101010101"/>
    <w:charset w:val="86"/>
    <w:family w:val="auto"/>
    <w:pitch w:val="default"/>
    <w:sig w:usb0="00000000" w:usb1="00000000" w:usb2="00000000" w:usb3="00000000" w:csb0="00040000" w:csb1="00000000"/>
    <w:embedRegular r:id="rId3" w:fontKey="{8A1C1BE7-6051-4951-8649-40FDA82C94F8}"/>
  </w:font>
  <w:font w:name="楷体">
    <w:panose1 w:val="02010609060101010101"/>
    <w:charset w:val="86"/>
    <w:family w:val="auto"/>
    <w:pitch w:val="default"/>
    <w:sig w:usb0="800002BF" w:usb1="38CF7CFA" w:usb2="00000016" w:usb3="00000000" w:csb0="00040001" w:csb1="00000000"/>
    <w:embedRegular r:id="rId4" w:fontKey="{0E0439E4-4F9F-44E8-B792-19338DE14A04}"/>
  </w:font>
  <w:font w:name="楷体_GB2312">
    <w:panose1 w:val="02010609030101010101"/>
    <w:charset w:val="86"/>
    <w:family w:val="auto"/>
    <w:pitch w:val="default"/>
    <w:sig w:usb0="00000001" w:usb1="080E0000" w:usb2="00000000" w:usb3="00000000" w:csb0="00040000" w:csb1="00000000"/>
    <w:embedRegular r:id="rId5" w:fontKey="{04023A58-FC2C-456B-8CF7-002F4BF36FB7}"/>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昭化融媒体">
    <w15:presenceInfo w15:providerId="WPS Office" w15:userId="8817935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s>
  <w:rsids>
    <w:rsidRoot w:val="00000000"/>
    <w:rsid w:val="00DC5E6F"/>
    <w:rsid w:val="012352D1"/>
    <w:rsid w:val="01325A8F"/>
    <w:rsid w:val="01521C8D"/>
    <w:rsid w:val="04247911"/>
    <w:rsid w:val="053A13B6"/>
    <w:rsid w:val="05834B0B"/>
    <w:rsid w:val="05FB28F4"/>
    <w:rsid w:val="078D3A1F"/>
    <w:rsid w:val="08803584"/>
    <w:rsid w:val="08BB45BC"/>
    <w:rsid w:val="09306D58"/>
    <w:rsid w:val="094D790A"/>
    <w:rsid w:val="09880942"/>
    <w:rsid w:val="0A443D63"/>
    <w:rsid w:val="0A9B46A5"/>
    <w:rsid w:val="0ABE1EEB"/>
    <w:rsid w:val="0B4A3F7D"/>
    <w:rsid w:val="0B9F1F73"/>
    <w:rsid w:val="0C104C1F"/>
    <w:rsid w:val="0D643474"/>
    <w:rsid w:val="0E0D1416"/>
    <w:rsid w:val="0EA3321E"/>
    <w:rsid w:val="0F0A1DF9"/>
    <w:rsid w:val="10362BFB"/>
    <w:rsid w:val="11074842"/>
    <w:rsid w:val="112A7E08"/>
    <w:rsid w:val="12AF4254"/>
    <w:rsid w:val="13DD5D2E"/>
    <w:rsid w:val="147771C0"/>
    <w:rsid w:val="15C50828"/>
    <w:rsid w:val="168F627B"/>
    <w:rsid w:val="169C5A2D"/>
    <w:rsid w:val="16C3745D"/>
    <w:rsid w:val="17884203"/>
    <w:rsid w:val="178F7340"/>
    <w:rsid w:val="17AA5F28"/>
    <w:rsid w:val="1D0205B4"/>
    <w:rsid w:val="1E58492F"/>
    <w:rsid w:val="1F7BF06F"/>
    <w:rsid w:val="1FCD6C57"/>
    <w:rsid w:val="1FEE4B73"/>
    <w:rsid w:val="204F1D62"/>
    <w:rsid w:val="22205764"/>
    <w:rsid w:val="228D6B72"/>
    <w:rsid w:val="233D0598"/>
    <w:rsid w:val="23CE9849"/>
    <w:rsid w:val="259D70CC"/>
    <w:rsid w:val="262B46D7"/>
    <w:rsid w:val="26B91CE3"/>
    <w:rsid w:val="26D7485F"/>
    <w:rsid w:val="27181100"/>
    <w:rsid w:val="27402404"/>
    <w:rsid w:val="277F117F"/>
    <w:rsid w:val="27BB7CDD"/>
    <w:rsid w:val="299926AF"/>
    <w:rsid w:val="29B73240"/>
    <w:rsid w:val="29D33359"/>
    <w:rsid w:val="2A2E29E8"/>
    <w:rsid w:val="2A397935"/>
    <w:rsid w:val="2A8020CA"/>
    <w:rsid w:val="2AF60BF3"/>
    <w:rsid w:val="2B05199B"/>
    <w:rsid w:val="2B230073"/>
    <w:rsid w:val="2B7B3A0B"/>
    <w:rsid w:val="2D940DB4"/>
    <w:rsid w:val="2E0979F4"/>
    <w:rsid w:val="2E6B1950"/>
    <w:rsid w:val="2F283EAA"/>
    <w:rsid w:val="2F48454C"/>
    <w:rsid w:val="2F4F7DB2"/>
    <w:rsid w:val="2FA81E1F"/>
    <w:rsid w:val="2FF10740"/>
    <w:rsid w:val="30077F63"/>
    <w:rsid w:val="30680DCF"/>
    <w:rsid w:val="31CC3212"/>
    <w:rsid w:val="31D65E3F"/>
    <w:rsid w:val="32AB107A"/>
    <w:rsid w:val="33955886"/>
    <w:rsid w:val="344922F2"/>
    <w:rsid w:val="361A2073"/>
    <w:rsid w:val="36914A2B"/>
    <w:rsid w:val="37A83DDA"/>
    <w:rsid w:val="37AE5168"/>
    <w:rsid w:val="37ED3EE3"/>
    <w:rsid w:val="380B06A5"/>
    <w:rsid w:val="382D0783"/>
    <w:rsid w:val="390E4110"/>
    <w:rsid w:val="39C173D5"/>
    <w:rsid w:val="39F304DD"/>
    <w:rsid w:val="3B384BB1"/>
    <w:rsid w:val="3B854432"/>
    <w:rsid w:val="3E063003"/>
    <w:rsid w:val="422E5823"/>
    <w:rsid w:val="42CE4911"/>
    <w:rsid w:val="42E303BC"/>
    <w:rsid w:val="433B053C"/>
    <w:rsid w:val="46D544C0"/>
    <w:rsid w:val="46ED1809"/>
    <w:rsid w:val="470628CB"/>
    <w:rsid w:val="472E246B"/>
    <w:rsid w:val="4ACA3201"/>
    <w:rsid w:val="4AF62C56"/>
    <w:rsid w:val="4B9B162E"/>
    <w:rsid w:val="4D573E80"/>
    <w:rsid w:val="50F814D6"/>
    <w:rsid w:val="511300BE"/>
    <w:rsid w:val="51601795"/>
    <w:rsid w:val="51C63383"/>
    <w:rsid w:val="52151C14"/>
    <w:rsid w:val="529214B7"/>
    <w:rsid w:val="54244390"/>
    <w:rsid w:val="54662A63"/>
    <w:rsid w:val="54972DB4"/>
    <w:rsid w:val="55CF47D0"/>
    <w:rsid w:val="56680EAC"/>
    <w:rsid w:val="56CD6F61"/>
    <w:rsid w:val="57316C99"/>
    <w:rsid w:val="573963A5"/>
    <w:rsid w:val="577D2735"/>
    <w:rsid w:val="577E46FF"/>
    <w:rsid w:val="57A328B9"/>
    <w:rsid w:val="58064E12"/>
    <w:rsid w:val="58E60D47"/>
    <w:rsid w:val="59F1740B"/>
    <w:rsid w:val="5A1D3D5C"/>
    <w:rsid w:val="5A785436"/>
    <w:rsid w:val="5AB75F5E"/>
    <w:rsid w:val="5B465534"/>
    <w:rsid w:val="5B8C73EB"/>
    <w:rsid w:val="5BE03293"/>
    <w:rsid w:val="5BFEE015"/>
    <w:rsid w:val="5C7165E1"/>
    <w:rsid w:val="5CA5419A"/>
    <w:rsid w:val="5DF03535"/>
    <w:rsid w:val="5E435D5B"/>
    <w:rsid w:val="5E6E102A"/>
    <w:rsid w:val="60A26D69"/>
    <w:rsid w:val="60FA6BA5"/>
    <w:rsid w:val="6110461A"/>
    <w:rsid w:val="62205FAA"/>
    <w:rsid w:val="63C03819"/>
    <w:rsid w:val="63EDCF55"/>
    <w:rsid w:val="63FBFBCF"/>
    <w:rsid w:val="647153D0"/>
    <w:rsid w:val="64744EC0"/>
    <w:rsid w:val="64F1206D"/>
    <w:rsid w:val="65921AA2"/>
    <w:rsid w:val="65C43C25"/>
    <w:rsid w:val="65CE6852"/>
    <w:rsid w:val="66344907"/>
    <w:rsid w:val="669360FD"/>
    <w:rsid w:val="67DB7004"/>
    <w:rsid w:val="67FC76A6"/>
    <w:rsid w:val="67FE1B01"/>
    <w:rsid w:val="68637725"/>
    <w:rsid w:val="689E075E"/>
    <w:rsid w:val="68F14D31"/>
    <w:rsid w:val="68FF6A83"/>
    <w:rsid w:val="6922313D"/>
    <w:rsid w:val="69D501AF"/>
    <w:rsid w:val="6A8D2838"/>
    <w:rsid w:val="6BC06C3D"/>
    <w:rsid w:val="6BF608B1"/>
    <w:rsid w:val="6C092392"/>
    <w:rsid w:val="6CF52602"/>
    <w:rsid w:val="6D071EEA"/>
    <w:rsid w:val="6D850879"/>
    <w:rsid w:val="6E386193"/>
    <w:rsid w:val="6F5E29F5"/>
    <w:rsid w:val="6F655B31"/>
    <w:rsid w:val="6F80296B"/>
    <w:rsid w:val="6FBBC9CF"/>
    <w:rsid w:val="70447E3C"/>
    <w:rsid w:val="70F353BF"/>
    <w:rsid w:val="71211F2C"/>
    <w:rsid w:val="72824C4C"/>
    <w:rsid w:val="72BDE561"/>
    <w:rsid w:val="73EA0CFB"/>
    <w:rsid w:val="74D84FF7"/>
    <w:rsid w:val="75D21A46"/>
    <w:rsid w:val="76C74CC5"/>
    <w:rsid w:val="76C92E49"/>
    <w:rsid w:val="76FB1CAD"/>
    <w:rsid w:val="77E912C9"/>
    <w:rsid w:val="784529A4"/>
    <w:rsid w:val="78462278"/>
    <w:rsid w:val="78AC47D1"/>
    <w:rsid w:val="797C23F5"/>
    <w:rsid w:val="7997EA6C"/>
    <w:rsid w:val="79AA36CA"/>
    <w:rsid w:val="7A8F6158"/>
    <w:rsid w:val="7AEAE675"/>
    <w:rsid w:val="7B640A94"/>
    <w:rsid w:val="7BAFCE5D"/>
    <w:rsid w:val="7D3905FD"/>
    <w:rsid w:val="7D46598C"/>
    <w:rsid w:val="7DCA1780"/>
    <w:rsid w:val="7DD547CA"/>
    <w:rsid w:val="7DFB240B"/>
    <w:rsid w:val="7E0935ED"/>
    <w:rsid w:val="7E7044F2"/>
    <w:rsid w:val="7EAB7391"/>
    <w:rsid w:val="7F4F4108"/>
    <w:rsid w:val="7FAE52D2"/>
    <w:rsid w:val="7FCF2AF7"/>
    <w:rsid w:val="7FD665D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8"/>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autoRedefine/>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4">
    <w:name w:val="caption"/>
    <w:basedOn w:val="1"/>
    <w:autoRedefine/>
    <w:qFormat/>
    <w:uiPriority w:val="0"/>
    <w:pPr>
      <w:widowControl w:val="0"/>
      <w:suppressLineNumbers/>
      <w:suppressAutoHyphens/>
      <w:spacing w:before="120" w:after="120"/>
    </w:pPr>
    <w:rPr>
      <w:i/>
      <w:iCs/>
      <w:sz w:val="24"/>
      <w:szCs w:val="24"/>
    </w:rPr>
  </w:style>
  <w:style w:type="paragraph" w:styleId="5">
    <w:name w:val="Body Text"/>
    <w:basedOn w:val="1"/>
    <w:autoRedefine/>
    <w:qFormat/>
    <w:uiPriority w:val="0"/>
    <w:pPr>
      <w:spacing w:before="0" w:after="140" w:line="276" w:lineRule="auto"/>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w:basedOn w:val="5"/>
    <w:autoRedefine/>
    <w:qFormat/>
    <w:uiPriority w:val="0"/>
  </w:style>
  <w:style w:type="paragraph" w:styleId="9">
    <w:name w:val="Normal (Web)"/>
    <w:basedOn w:val="1"/>
    <w:autoRedefine/>
    <w:qFormat/>
    <w:uiPriority w:val="0"/>
    <w:rPr>
      <w:sz w:val="24"/>
    </w:rPr>
  </w:style>
  <w:style w:type="paragraph" w:customStyle="1" w:styleId="12">
    <w:name w:val="ToCaption"/>
    <w:basedOn w:val="1"/>
    <w:next w:val="1"/>
    <w:autoRedefine/>
    <w:unhideWhenUsed/>
    <w:qFormat/>
    <w:uiPriority w:val="0"/>
    <w:pPr>
      <w:ind w:left="200" w:leftChars="200" w:hanging="200" w:hangingChars="200"/>
      <w:textAlignment w:val="baseline"/>
    </w:pPr>
    <w:rPr>
      <w:rFonts w:hint="default"/>
      <w:sz w:val="21"/>
      <w:szCs w:val="24"/>
    </w:rPr>
  </w:style>
  <w:style w:type="character" w:customStyle="1" w:styleId="13">
    <w:name w:val="默认段落字体1"/>
    <w:autoRedefine/>
    <w:qFormat/>
    <w:uiPriority w:val="0"/>
  </w:style>
  <w:style w:type="paragraph" w:customStyle="1" w:styleId="14">
    <w:name w:val="Heading"/>
    <w:basedOn w:val="1"/>
    <w:next w:val="5"/>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5">
    <w:name w:val="Index"/>
    <w:basedOn w:val="1"/>
    <w:autoRedefine/>
    <w:qFormat/>
    <w:uiPriority w:val="0"/>
    <w:pPr>
      <w:widowControl w:val="0"/>
      <w:suppressLineNumbers/>
      <w:suppressAutoHyphens/>
    </w:pPr>
  </w:style>
  <w:style w:type="paragraph" w:customStyle="1" w:styleId="16">
    <w:name w:val="列出段落11"/>
    <w:basedOn w:val="1"/>
    <w:autoRedefine/>
    <w:qFormat/>
    <w:uiPriority w:val="0"/>
    <w:pPr>
      <w:ind w:firstLine="200" w:firstLineChars="200"/>
    </w:pPr>
    <w:rPr>
      <w:sz w:val="32"/>
    </w:rPr>
  </w:style>
  <w:style w:type="paragraph" w:customStyle="1" w:styleId="17">
    <w:name w:val="WPSOffice手动目录 1"/>
    <w:autoRedefine/>
    <w:qFormat/>
    <w:uiPriority w:val="0"/>
    <w:pPr>
      <w:ind w:leftChars="0"/>
    </w:pPr>
    <w:rPr>
      <w:rFonts w:ascii="Times New Roman" w:hAnsi="Times New Roman" w:eastAsia="宋体" w:cs="Times New Roman"/>
      <w:sz w:val="20"/>
      <w:szCs w:val="20"/>
    </w:rPr>
  </w:style>
  <w:style w:type="character" w:customStyle="1" w:styleId="18">
    <w:name w:val="标题 2 Char"/>
    <w:link w:val="3"/>
    <w:autoRedefine/>
    <w:qFormat/>
    <w:uiPriority w:val="0"/>
    <w:rPr>
      <w:rFonts w:ascii="Arial" w:hAnsi="Arial" w:eastAsia="黑体"/>
      <w:b/>
      <w:sz w:val="32"/>
    </w:rPr>
  </w:style>
  <w:style w:type="paragraph" w:customStyle="1" w:styleId="19">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14</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昭化融媒体</cp:lastModifiedBy>
  <dcterms:modified xsi:type="dcterms:W3CDTF">2024-04-10T00:45:51Z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F3F74B5AD5514E218D57D482A0D6A804_13</vt:lpwstr>
  </property>
</Properties>
</file>